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F5" w:rsidRPr="004B72F5" w:rsidRDefault="004B72F5" w:rsidP="004B72F5">
      <w:pPr>
        <w:widowControl/>
        <w:spacing w:line="320" w:lineRule="exact"/>
        <w:rPr>
          <w:rFonts w:eastAsia="PMingLiU" w:cs="Times New Roman"/>
          <w:color w:val="000000"/>
          <w:sz w:val="22"/>
          <w:lang w:eastAsia="zh-TW"/>
        </w:rPr>
      </w:pPr>
      <w:r w:rsidRPr="004B72F5">
        <w:rPr>
          <w:rFonts w:cs="Times New Roman" w:hint="eastAsia"/>
          <w:color w:val="000000"/>
          <w:sz w:val="22"/>
          <w:lang w:eastAsia="zh-TW"/>
        </w:rPr>
        <w:t>別記様式第</w:t>
      </w:r>
      <w:bookmarkStart w:id="0" w:name="_GoBack"/>
      <w:bookmarkEnd w:id="0"/>
      <w:r w:rsidRPr="004B72F5">
        <w:rPr>
          <w:rFonts w:cs="Times New Roman" w:hint="eastAsia"/>
          <w:color w:val="000000"/>
          <w:sz w:val="22"/>
          <w:lang w:eastAsia="zh-TW"/>
        </w:rPr>
        <w:t>７号</w:t>
      </w:r>
    </w:p>
    <w:p w:rsidR="004B72F5" w:rsidRPr="004B72F5" w:rsidRDefault="004B72F5" w:rsidP="004B72F5">
      <w:pPr>
        <w:widowControl/>
        <w:spacing w:line="320" w:lineRule="exact"/>
        <w:rPr>
          <w:rFonts w:eastAsia="PMingLiU" w:cs="Times New Roman"/>
          <w:color w:val="000000"/>
          <w:sz w:val="22"/>
          <w:lang w:eastAsia="zh-TW"/>
        </w:rPr>
      </w:pPr>
    </w:p>
    <w:p w:rsidR="004B72F5" w:rsidRPr="004B72F5" w:rsidRDefault="004B72F5" w:rsidP="004B72F5">
      <w:pPr>
        <w:widowControl/>
        <w:spacing w:line="320" w:lineRule="exact"/>
        <w:jc w:val="right"/>
        <w:rPr>
          <w:rFonts w:cs="Times New Roman"/>
          <w:color w:val="000000"/>
          <w:sz w:val="22"/>
          <w:lang w:eastAsia="zh-TW"/>
        </w:rPr>
      </w:pPr>
      <w:r w:rsidRPr="004B72F5">
        <w:rPr>
          <w:rFonts w:cs="Times New Roman" w:hint="eastAsia"/>
          <w:color w:val="000000"/>
          <w:sz w:val="22"/>
          <w:lang w:eastAsia="zh-TW"/>
        </w:rPr>
        <w:t xml:space="preserve">　　　　年　　月　　日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  <w:lang w:eastAsia="zh-TW"/>
        </w:rPr>
      </w:pP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  <w:r w:rsidRPr="004B72F5">
        <w:rPr>
          <w:rFonts w:cs="Times New Roman" w:hint="eastAsia"/>
          <w:color w:val="000000"/>
          <w:sz w:val="22"/>
          <w:lang w:eastAsia="zh-TW"/>
        </w:rPr>
        <w:t xml:space="preserve">　</w:t>
      </w:r>
      <w:r w:rsidRPr="004B72F5">
        <w:rPr>
          <w:rFonts w:cs="Times New Roman" w:hint="eastAsia"/>
          <w:color w:val="000000"/>
          <w:sz w:val="22"/>
        </w:rPr>
        <w:t>（宛先）新潟市長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4B72F5" w:rsidRPr="004B72F5" w:rsidRDefault="004B72F5" w:rsidP="004B72F5">
      <w:pPr>
        <w:widowControl/>
        <w:spacing w:line="320" w:lineRule="exact"/>
        <w:ind w:firstLineChars="1500" w:firstLine="3300"/>
        <w:jc w:val="left"/>
        <w:rPr>
          <w:rFonts w:cs="Times New Roman"/>
          <w:color w:val="000000"/>
          <w:sz w:val="22"/>
        </w:rPr>
      </w:pPr>
      <w:r w:rsidRPr="004B72F5">
        <w:rPr>
          <w:rFonts w:cs="Times New Roman" w:hint="eastAsia"/>
          <w:color w:val="000000"/>
          <w:sz w:val="22"/>
        </w:rPr>
        <w:t>事業主体　住所（法人にあっては所在地）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4B72F5" w:rsidRPr="004B72F5" w:rsidRDefault="004B72F5" w:rsidP="004B72F5">
      <w:pPr>
        <w:widowControl/>
        <w:spacing w:line="320" w:lineRule="exact"/>
        <w:ind w:firstLineChars="2000" w:firstLine="4400"/>
        <w:rPr>
          <w:rFonts w:cs="Times New Roman"/>
          <w:color w:val="000000"/>
          <w:sz w:val="22"/>
        </w:rPr>
      </w:pPr>
      <w:r w:rsidRPr="004B72F5">
        <w:rPr>
          <w:rFonts w:cs="Times New Roman" w:hint="eastAsia"/>
          <w:color w:val="000000"/>
          <w:sz w:val="22"/>
        </w:rPr>
        <w:t>氏名（法人にあっては名称及び代表者の氏名）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</w:rPr>
      </w:pP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</w:rPr>
      </w:pPr>
    </w:p>
    <w:p w:rsidR="004B72F5" w:rsidRPr="004B72F5" w:rsidRDefault="004B72F5" w:rsidP="004B72F5">
      <w:pPr>
        <w:widowControl/>
        <w:spacing w:line="320" w:lineRule="exact"/>
        <w:jc w:val="center"/>
        <w:rPr>
          <w:rFonts w:cs="Times New Roman"/>
          <w:color w:val="000000"/>
          <w:sz w:val="22"/>
        </w:rPr>
      </w:pPr>
      <w:r w:rsidRPr="004B72F5">
        <w:rPr>
          <w:rFonts w:cs="Times New Roman" w:hint="eastAsia"/>
          <w:color w:val="000000"/>
          <w:sz w:val="22"/>
        </w:rPr>
        <w:t>実施状況報告書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</w:rPr>
      </w:pPr>
    </w:p>
    <w:p w:rsidR="004B72F5" w:rsidRPr="004B72F5" w:rsidRDefault="004B72F5" w:rsidP="004B72F5">
      <w:pPr>
        <w:widowControl/>
        <w:spacing w:line="320" w:lineRule="exact"/>
        <w:ind w:firstLineChars="100" w:firstLine="220"/>
        <w:rPr>
          <w:rFonts w:cs="Times New Roman"/>
          <w:color w:val="000000"/>
          <w:sz w:val="22"/>
        </w:rPr>
      </w:pPr>
      <w:r w:rsidRPr="004B72F5">
        <w:rPr>
          <w:rFonts w:cs="Times New Roman" w:hint="eastAsia"/>
          <w:color w:val="000000"/>
          <w:sz w:val="22"/>
        </w:rPr>
        <w:t xml:space="preserve">　　年度に事業実施した事業について、　　年度の実施状況を次のとおり報告します。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4B72F5" w:rsidRPr="004B72F5" w:rsidRDefault="004B72F5" w:rsidP="004B72F5">
      <w:pPr>
        <w:widowControl/>
        <w:spacing w:line="320" w:lineRule="exact"/>
        <w:jc w:val="center"/>
        <w:rPr>
          <w:rFonts w:cs="Times New Roman"/>
          <w:color w:val="000000"/>
          <w:sz w:val="22"/>
        </w:rPr>
      </w:pPr>
      <w:r w:rsidRPr="004B72F5">
        <w:rPr>
          <w:rFonts w:cs="Times New Roman" w:hint="eastAsia"/>
          <w:color w:val="000000"/>
          <w:sz w:val="22"/>
        </w:rPr>
        <w:t>記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  <w:r w:rsidRPr="004B72F5">
        <w:rPr>
          <w:rFonts w:cs="Times New Roman" w:hint="eastAsia"/>
          <w:color w:val="000000"/>
          <w:sz w:val="22"/>
        </w:rPr>
        <w:t>１　補助事業の名称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  <w:r w:rsidRPr="004B72F5">
        <w:rPr>
          <w:rFonts w:cs="Times New Roman" w:hint="eastAsia"/>
          <w:color w:val="000000"/>
          <w:sz w:val="22"/>
        </w:rPr>
        <w:t xml:space="preserve">　　　　年度　にいがた</w:t>
      </w:r>
      <w:proofErr w:type="spellStart"/>
      <w:r w:rsidRPr="004B72F5">
        <w:rPr>
          <w:rFonts w:cs="Times New Roman" w:hint="eastAsia"/>
          <w:color w:val="000000"/>
          <w:sz w:val="22"/>
        </w:rPr>
        <w:t>agribase</w:t>
      </w:r>
      <w:proofErr w:type="spellEnd"/>
      <w:r w:rsidRPr="004B72F5">
        <w:rPr>
          <w:rFonts w:cs="Times New Roman" w:hint="eastAsia"/>
          <w:color w:val="000000"/>
          <w:sz w:val="22"/>
        </w:rPr>
        <w:t>事業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  <w:lang w:eastAsia="zh-TW"/>
        </w:rPr>
      </w:pPr>
      <w:r w:rsidRPr="004B72F5">
        <w:rPr>
          <w:rFonts w:cs="Times New Roman" w:hint="eastAsia"/>
          <w:color w:val="000000"/>
          <w:sz w:val="22"/>
        </w:rPr>
        <w:t xml:space="preserve">　　</w:t>
      </w:r>
      <w:r w:rsidRPr="004B72F5">
        <w:rPr>
          <w:rFonts w:cs="Times New Roman" w:hint="eastAsia"/>
          <w:color w:val="000000"/>
          <w:sz w:val="22"/>
          <w:lang w:eastAsia="zh-TW"/>
        </w:rPr>
        <w:t>種目名：　　　　　　　　　　　　　　目的名：</w:t>
      </w:r>
      <w:r w:rsidRPr="004B72F5">
        <w:rPr>
          <w:rFonts w:cs="Times New Roman"/>
          <w:color w:val="000000"/>
          <w:sz w:val="22"/>
          <w:lang w:eastAsia="zh-TW"/>
        </w:rPr>
        <w:t xml:space="preserve"> </w:t>
      </w:r>
    </w:p>
    <w:p w:rsidR="004B72F5" w:rsidRPr="004B72F5" w:rsidRDefault="004B72F5" w:rsidP="004B72F5">
      <w:pPr>
        <w:widowControl/>
        <w:spacing w:line="320" w:lineRule="exact"/>
        <w:ind w:firstLineChars="400" w:firstLine="880"/>
        <w:rPr>
          <w:rFonts w:cs="Times New Roman"/>
          <w:color w:val="000000"/>
          <w:sz w:val="22"/>
          <w:lang w:eastAsia="zh-TW"/>
        </w:rPr>
      </w:pP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  <w:r w:rsidRPr="004B72F5">
        <w:rPr>
          <w:rFonts w:cs="Times New Roman" w:hint="eastAsia"/>
          <w:color w:val="000000"/>
          <w:sz w:val="22"/>
        </w:rPr>
        <w:t>２　成果目標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  <w:r w:rsidRPr="004B72F5">
        <w:rPr>
          <w:rFonts w:cs="Times New Roman" w:hint="eastAsia"/>
          <w:color w:val="000000"/>
          <w:sz w:val="22"/>
        </w:rPr>
        <w:t>３　実施状況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  <w:r w:rsidRPr="004B72F5">
        <w:rPr>
          <w:rFonts w:cs="Times New Roman" w:hint="eastAsia"/>
          <w:color w:val="000000"/>
          <w:sz w:val="22"/>
        </w:rPr>
        <w:t>４　目標達成に向けての活動内容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  <w:r w:rsidRPr="004B72F5">
        <w:rPr>
          <w:rFonts w:cs="Times New Roman" w:hint="eastAsia"/>
          <w:color w:val="000000"/>
          <w:sz w:val="22"/>
        </w:rPr>
        <w:t>５　目標未達成の場合、主な理由等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  <w:r w:rsidRPr="004B72F5">
        <w:rPr>
          <w:rFonts w:cs="Times New Roman" w:hint="eastAsia"/>
          <w:color w:val="000000"/>
          <w:sz w:val="22"/>
        </w:rPr>
        <w:t>６</w:t>
      </w:r>
      <w:del w:id="1" w:author="奥住　奈央" w:date="2023-05-18T15:44:00Z">
        <w:r w:rsidRPr="004B72F5" w:rsidDel="00110BAA">
          <w:rPr>
            <w:rFonts w:cs="Times New Roman" w:hint="eastAsia"/>
            <w:color w:val="000000"/>
            <w:sz w:val="22"/>
          </w:rPr>
          <w:delText>５</w:delText>
        </w:r>
      </w:del>
      <w:r w:rsidRPr="004B72F5">
        <w:rPr>
          <w:rFonts w:cs="Times New Roman" w:hint="eastAsia"/>
          <w:color w:val="000000"/>
          <w:sz w:val="22"/>
        </w:rPr>
        <w:t xml:space="preserve">　目標未達成の場合、目標達成に向けた改善措置及び目標達成見込時期等</w:t>
      </w:r>
    </w:p>
    <w:p w:rsidR="004B72F5" w:rsidRPr="004B72F5" w:rsidRDefault="004B72F5" w:rsidP="004B72F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A16E30" w:rsidRPr="004B72F5" w:rsidRDefault="00A16E30" w:rsidP="004B72F5">
      <w:pPr>
        <w:widowControl/>
        <w:jc w:val="left"/>
        <w:rPr>
          <w:rFonts w:cs="Times New Roman"/>
          <w:color w:val="000000"/>
        </w:rPr>
      </w:pPr>
    </w:p>
    <w:sectPr w:rsidR="00A16E30" w:rsidRPr="004B72F5" w:rsidSect="00637F2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住　奈央">
    <w15:presenceInfo w15:providerId="AD" w15:userId="S-1-5-21-472971285-408671497-357785781-3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F5"/>
    <w:rsid w:val="004B72F5"/>
    <w:rsid w:val="00637F22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90F604-092F-4A56-8A89-4DF79B33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2023-05-26T02:37:00Z</dcterms:created>
  <dcterms:modified xsi:type="dcterms:W3CDTF">2023-05-26T02:41:00Z</dcterms:modified>
</cp:coreProperties>
</file>