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C9" w:rsidRPr="00E012C9" w:rsidRDefault="00E012C9" w:rsidP="00E012C9">
      <w:pPr>
        <w:widowControl/>
        <w:spacing w:line="320" w:lineRule="exact"/>
        <w:rPr>
          <w:rFonts w:cs="Times New Roman"/>
          <w:color w:val="000000"/>
          <w:sz w:val="22"/>
        </w:rPr>
      </w:pPr>
      <w:r w:rsidRPr="00E012C9">
        <w:rPr>
          <w:rFonts w:cs="Times New Roman" w:hint="eastAsia"/>
          <w:color w:val="000000"/>
          <w:sz w:val="22"/>
        </w:rPr>
        <w:t>別添２-５</w:t>
      </w:r>
    </w:p>
    <w:p w:rsidR="00E012C9" w:rsidRPr="00E012C9" w:rsidRDefault="00E012C9" w:rsidP="00E012C9">
      <w:pPr>
        <w:widowControl/>
        <w:spacing w:line="320" w:lineRule="exact"/>
        <w:rPr>
          <w:rFonts w:cs="Times New Roman"/>
          <w:color w:val="000000"/>
        </w:rPr>
      </w:pPr>
    </w:p>
    <w:p w:rsidR="00E012C9" w:rsidRPr="00E012C9" w:rsidRDefault="00E012C9" w:rsidP="00E012C9">
      <w:pPr>
        <w:widowControl/>
        <w:spacing w:line="320" w:lineRule="exact"/>
        <w:jc w:val="center"/>
        <w:rPr>
          <w:rFonts w:cs="Times New Roman"/>
          <w:color w:val="000000"/>
          <w:sz w:val="20"/>
        </w:rPr>
      </w:pPr>
      <w:r w:rsidRPr="00E012C9">
        <w:rPr>
          <w:rFonts w:cs="Times New Roman" w:hint="eastAsia"/>
          <w:color w:val="000000"/>
          <w:sz w:val="22"/>
        </w:rPr>
        <w:t>制度等の提出に関する承諾書</w:t>
      </w:r>
    </w:p>
    <w:p w:rsidR="00E012C9" w:rsidRPr="00E012C9" w:rsidRDefault="00E012C9" w:rsidP="00E012C9">
      <w:pPr>
        <w:widowControl/>
        <w:spacing w:line="320" w:lineRule="exact"/>
        <w:rPr>
          <w:rFonts w:cs="Times New Roman"/>
          <w:color w:val="000000"/>
        </w:rPr>
      </w:pPr>
    </w:p>
    <w:p w:rsidR="00E012C9" w:rsidRPr="00E012C9" w:rsidRDefault="00E012C9" w:rsidP="00E012C9">
      <w:pPr>
        <w:widowControl/>
        <w:spacing w:line="320" w:lineRule="exact"/>
        <w:ind w:firstLine="210"/>
        <w:rPr>
          <w:rFonts w:cs="Times New Roman"/>
          <w:color w:val="000000"/>
          <w:sz w:val="22"/>
        </w:rPr>
      </w:pPr>
      <w:r w:rsidRPr="00E012C9">
        <w:rPr>
          <w:rFonts w:cs="Times New Roman" w:hint="eastAsia"/>
          <w:color w:val="000000"/>
          <w:sz w:val="22"/>
        </w:rPr>
        <w:t>制度等の作成に関する専門家である甲は、作成の依頼主である乙が、甲の協力を得て作成した制度等の写しについて、乙が利用する補助事業の実績報告の際に新潟市へ提出</w:t>
      </w:r>
      <w:ins w:id="0" w:author="奥住　奈央" w:date="2023-05-17T09:55:00Z">
        <w:r w:rsidRPr="00E012C9">
          <w:rPr>
            <w:rFonts w:cs="Times New Roman" w:hint="eastAsia"/>
            <w:color w:val="000000"/>
            <w:sz w:val="22"/>
          </w:rPr>
          <w:t>し、かつ市の内部資料として活用</w:t>
        </w:r>
      </w:ins>
      <w:r w:rsidRPr="00E012C9">
        <w:rPr>
          <w:rFonts w:cs="Times New Roman" w:hint="eastAsia"/>
          <w:color w:val="000000"/>
          <w:sz w:val="22"/>
        </w:rPr>
        <w:t>することを承諾します。</w:t>
      </w:r>
    </w:p>
    <w:p w:rsidR="00E012C9" w:rsidRPr="00E012C9" w:rsidRDefault="00E012C9" w:rsidP="00E012C9">
      <w:pPr>
        <w:widowControl/>
        <w:spacing w:line="320" w:lineRule="exact"/>
        <w:rPr>
          <w:rFonts w:cs="Times New Roman"/>
          <w:color w:val="000000"/>
          <w:sz w:val="22"/>
        </w:rPr>
      </w:pPr>
    </w:p>
    <w:p w:rsidR="00E012C9" w:rsidRPr="00E012C9" w:rsidRDefault="00E012C9" w:rsidP="00E012C9">
      <w:pPr>
        <w:widowControl/>
        <w:jc w:val="center"/>
        <w:rPr>
          <w:rFonts w:cs="Times New Roman"/>
          <w:color w:val="000000"/>
          <w:sz w:val="22"/>
          <w:szCs w:val="24"/>
        </w:rPr>
      </w:pPr>
      <w:r w:rsidRPr="00E012C9">
        <w:rPr>
          <w:rFonts w:cs="Times New Roman" w:hint="eastAsia"/>
          <w:color w:val="000000"/>
          <w:sz w:val="22"/>
          <w:szCs w:val="24"/>
        </w:rPr>
        <w:t>記</w:t>
      </w:r>
    </w:p>
    <w:p w:rsidR="00E012C9" w:rsidRPr="00E012C9" w:rsidRDefault="00E012C9" w:rsidP="00E012C9">
      <w:pPr>
        <w:widowControl/>
        <w:rPr>
          <w:rFonts w:cs="Times New Roman"/>
          <w:color w:val="000000"/>
          <w:sz w:val="22"/>
        </w:rPr>
      </w:pPr>
    </w:p>
    <w:p w:rsidR="00E012C9" w:rsidRPr="00E012C9" w:rsidRDefault="00E012C9" w:rsidP="00E012C9">
      <w:pPr>
        <w:widowControl/>
        <w:spacing w:line="320" w:lineRule="exact"/>
        <w:rPr>
          <w:rFonts w:cs="Times New Roman"/>
          <w:color w:val="000000"/>
          <w:sz w:val="22"/>
        </w:rPr>
      </w:pPr>
      <w:r w:rsidRPr="00E012C9">
        <w:rPr>
          <w:rFonts w:cs="Times New Roman" w:hint="eastAsia"/>
          <w:color w:val="000000"/>
          <w:sz w:val="22"/>
        </w:rPr>
        <w:t>１　補助事業名</w:t>
      </w:r>
    </w:p>
    <w:p w:rsidR="00E012C9" w:rsidRPr="00E012C9" w:rsidRDefault="00E012C9" w:rsidP="00E012C9">
      <w:pPr>
        <w:widowControl/>
        <w:spacing w:line="320" w:lineRule="exact"/>
        <w:rPr>
          <w:rFonts w:cs="Times New Roman"/>
          <w:color w:val="000000"/>
          <w:sz w:val="22"/>
        </w:rPr>
      </w:pPr>
      <w:r w:rsidRPr="00E012C9">
        <w:rPr>
          <w:rFonts w:cs="Times New Roman" w:hint="eastAsia"/>
          <w:color w:val="000000"/>
          <w:sz w:val="22"/>
        </w:rPr>
        <w:t xml:space="preserve">　　令和　年度にいがた</w:t>
      </w:r>
      <w:proofErr w:type="spellStart"/>
      <w:r w:rsidRPr="00E012C9">
        <w:rPr>
          <w:rFonts w:cs="Times New Roman" w:hint="eastAsia"/>
          <w:color w:val="000000"/>
          <w:sz w:val="22"/>
        </w:rPr>
        <w:t>agribase</w:t>
      </w:r>
      <w:proofErr w:type="spellEnd"/>
      <w:r w:rsidRPr="00E012C9">
        <w:rPr>
          <w:rFonts w:cs="Times New Roman" w:hint="eastAsia"/>
          <w:color w:val="000000"/>
          <w:sz w:val="22"/>
        </w:rPr>
        <w:t>事業　人材育成・環境整備支援　働く環境見える化支援</w:t>
      </w:r>
    </w:p>
    <w:p w:rsidR="00E012C9" w:rsidRPr="00E012C9" w:rsidRDefault="00E012C9" w:rsidP="00E012C9">
      <w:pPr>
        <w:widowControl/>
        <w:spacing w:line="320" w:lineRule="exact"/>
        <w:rPr>
          <w:rFonts w:cs="Times New Roman"/>
          <w:color w:val="000000"/>
          <w:sz w:val="22"/>
        </w:rPr>
      </w:pPr>
    </w:p>
    <w:p w:rsidR="00E012C9" w:rsidRPr="00E012C9" w:rsidRDefault="00E012C9" w:rsidP="00E012C9">
      <w:pPr>
        <w:widowControl/>
        <w:spacing w:line="320" w:lineRule="exact"/>
        <w:rPr>
          <w:rFonts w:cs="Times New Roman"/>
          <w:color w:val="000000"/>
          <w:sz w:val="22"/>
        </w:rPr>
      </w:pPr>
      <w:r w:rsidRPr="00E012C9">
        <w:rPr>
          <w:rFonts w:cs="Times New Roman" w:hint="eastAsia"/>
          <w:color w:val="000000"/>
          <w:sz w:val="22"/>
        </w:rPr>
        <w:t>２　作成した制度等</w:t>
      </w:r>
    </w:p>
    <w:p w:rsidR="00E012C9" w:rsidRPr="00E012C9" w:rsidRDefault="00E012C9" w:rsidP="00E012C9">
      <w:pPr>
        <w:widowControl/>
        <w:spacing w:line="320" w:lineRule="exact"/>
        <w:rPr>
          <w:rFonts w:cs="Times New Roman"/>
          <w:color w:val="000000"/>
          <w:sz w:val="22"/>
        </w:rPr>
      </w:pPr>
    </w:p>
    <w:p w:rsidR="00E012C9" w:rsidRPr="00E012C9" w:rsidRDefault="00E012C9" w:rsidP="00E012C9">
      <w:pPr>
        <w:widowControl/>
        <w:spacing w:line="320" w:lineRule="exact"/>
        <w:rPr>
          <w:rFonts w:cs="Times New Roman"/>
          <w:color w:val="000000"/>
          <w:sz w:val="22"/>
        </w:rPr>
      </w:pPr>
    </w:p>
    <w:p w:rsidR="00E012C9" w:rsidRPr="00E012C9" w:rsidRDefault="00E012C9" w:rsidP="00E012C9">
      <w:pPr>
        <w:widowControl/>
        <w:spacing w:line="320" w:lineRule="exact"/>
        <w:rPr>
          <w:rFonts w:cs="Times New Roman"/>
          <w:color w:val="000000"/>
          <w:sz w:val="22"/>
        </w:rPr>
      </w:pPr>
    </w:p>
    <w:p w:rsidR="00E012C9" w:rsidRPr="00E012C9" w:rsidRDefault="00E012C9" w:rsidP="00E012C9">
      <w:pPr>
        <w:widowControl/>
        <w:spacing w:line="320" w:lineRule="exact"/>
        <w:ind w:firstLine="420"/>
        <w:rPr>
          <w:rFonts w:cs="Times New Roman"/>
          <w:color w:val="000000"/>
          <w:sz w:val="22"/>
        </w:rPr>
      </w:pPr>
      <w:r w:rsidRPr="00E012C9">
        <w:rPr>
          <w:rFonts w:cs="Times New Roman" w:hint="eastAsia"/>
          <w:color w:val="000000"/>
          <w:sz w:val="22"/>
        </w:rPr>
        <w:t>令和　　　年　　　月　　　日</w:t>
      </w:r>
    </w:p>
    <w:p w:rsidR="00E012C9" w:rsidRPr="00E012C9" w:rsidRDefault="00E012C9" w:rsidP="00E012C9">
      <w:pPr>
        <w:widowControl/>
        <w:spacing w:line="320" w:lineRule="exact"/>
        <w:rPr>
          <w:rFonts w:cs="Times New Roman"/>
          <w:color w:val="000000"/>
          <w:sz w:val="22"/>
        </w:rPr>
      </w:pPr>
    </w:p>
    <w:p w:rsidR="00E012C9" w:rsidRPr="00E012C9" w:rsidRDefault="00E012C9" w:rsidP="00E012C9">
      <w:pPr>
        <w:widowControl/>
        <w:spacing w:line="320" w:lineRule="exact"/>
        <w:ind w:firstLine="2940"/>
        <w:rPr>
          <w:rFonts w:cs="Times New Roman"/>
          <w:color w:val="000000"/>
          <w:sz w:val="22"/>
        </w:rPr>
      </w:pPr>
      <w:r w:rsidRPr="00E012C9">
        <w:rPr>
          <w:rFonts w:cs="Times New Roman" w:hint="eastAsia"/>
          <w:color w:val="000000"/>
          <w:sz w:val="22"/>
        </w:rPr>
        <w:t>甲（制度等の作成に関する専門家）</w:t>
      </w:r>
    </w:p>
    <w:p w:rsidR="00E012C9" w:rsidRPr="00E012C9" w:rsidRDefault="00E012C9" w:rsidP="00E012C9">
      <w:pPr>
        <w:widowControl/>
        <w:spacing w:line="320" w:lineRule="exact"/>
        <w:ind w:firstLine="3360"/>
        <w:rPr>
          <w:rFonts w:cs="Times New Roman"/>
          <w:color w:val="000000"/>
          <w:sz w:val="22"/>
        </w:rPr>
      </w:pPr>
      <w:r w:rsidRPr="00E012C9">
        <w:rPr>
          <w:rFonts w:cs="Times New Roman" w:hint="eastAsia"/>
          <w:color w:val="000000"/>
          <w:sz w:val="22"/>
        </w:rPr>
        <w:t>住 所</w:t>
      </w:r>
    </w:p>
    <w:p w:rsidR="00E012C9" w:rsidRPr="00E012C9" w:rsidRDefault="00E012C9" w:rsidP="00E012C9">
      <w:pPr>
        <w:widowControl/>
        <w:spacing w:line="320" w:lineRule="exact"/>
        <w:ind w:firstLine="3360"/>
        <w:rPr>
          <w:rFonts w:cs="Times New Roman"/>
          <w:color w:val="000000"/>
          <w:sz w:val="22"/>
        </w:rPr>
      </w:pPr>
      <w:r w:rsidRPr="00E012C9">
        <w:rPr>
          <w:rFonts w:cs="Times New Roman" w:hint="eastAsia"/>
          <w:color w:val="000000"/>
          <w:sz w:val="22"/>
        </w:rPr>
        <w:t>氏 名（自署又は捺印）</w:t>
      </w:r>
    </w:p>
    <w:p w:rsidR="00E012C9" w:rsidRPr="00E012C9" w:rsidRDefault="00E012C9" w:rsidP="00E012C9">
      <w:pPr>
        <w:widowControl/>
        <w:spacing w:line="320" w:lineRule="exact"/>
        <w:jc w:val="right"/>
        <w:rPr>
          <w:rFonts w:cs="Times New Roman"/>
          <w:color w:val="000000"/>
          <w:sz w:val="22"/>
        </w:rPr>
      </w:pPr>
      <w:r w:rsidRPr="00E012C9">
        <w:rPr>
          <w:rFonts w:cs="Times New Roman" w:hint="eastAsia"/>
          <w:color w:val="000000"/>
          <w:sz w:val="22"/>
        </w:rPr>
        <w:t>（法人は法人名、代表者名の記入及び社印、代表者印を捺印する）</w:t>
      </w:r>
    </w:p>
    <w:p w:rsidR="00E012C9" w:rsidRPr="00E012C9" w:rsidRDefault="00E012C9" w:rsidP="00E012C9">
      <w:pPr>
        <w:widowControl/>
        <w:spacing w:line="320" w:lineRule="exact"/>
        <w:rPr>
          <w:rFonts w:cs="Times New Roman"/>
          <w:color w:val="000000"/>
          <w:sz w:val="22"/>
        </w:rPr>
      </w:pPr>
    </w:p>
    <w:p w:rsidR="00E012C9" w:rsidRPr="00E012C9" w:rsidRDefault="00E012C9" w:rsidP="00E012C9">
      <w:pPr>
        <w:widowControl/>
        <w:spacing w:line="320" w:lineRule="exact"/>
        <w:ind w:firstLine="2940"/>
        <w:rPr>
          <w:rFonts w:cs="Times New Roman"/>
          <w:color w:val="000000"/>
          <w:sz w:val="22"/>
        </w:rPr>
      </w:pPr>
      <w:r w:rsidRPr="00E012C9">
        <w:rPr>
          <w:rFonts w:cs="Times New Roman" w:hint="eastAsia"/>
          <w:color w:val="000000"/>
          <w:sz w:val="22"/>
        </w:rPr>
        <w:t>乙（依頼主）</w:t>
      </w:r>
    </w:p>
    <w:p w:rsidR="00E012C9" w:rsidRPr="00E012C9" w:rsidRDefault="00E012C9" w:rsidP="00E012C9">
      <w:pPr>
        <w:widowControl/>
        <w:spacing w:line="320" w:lineRule="exact"/>
        <w:ind w:firstLine="3360"/>
        <w:rPr>
          <w:rFonts w:cs="Times New Roman"/>
          <w:color w:val="000000"/>
          <w:sz w:val="22"/>
        </w:rPr>
      </w:pPr>
      <w:r w:rsidRPr="00E012C9">
        <w:rPr>
          <w:rFonts w:cs="Times New Roman" w:hint="eastAsia"/>
          <w:color w:val="000000"/>
          <w:sz w:val="22"/>
        </w:rPr>
        <w:t>住 所</w:t>
      </w:r>
    </w:p>
    <w:p w:rsidR="00E012C9" w:rsidRPr="00E012C9" w:rsidRDefault="00E012C9" w:rsidP="00E012C9">
      <w:pPr>
        <w:widowControl/>
        <w:spacing w:line="320" w:lineRule="exact"/>
        <w:ind w:firstLine="3360"/>
        <w:rPr>
          <w:rFonts w:cs="Times New Roman"/>
          <w:color w:val="000000"/>
          <w:sz w:val="22"/>
        </w:rPr>
      </w:pPr>
      <w:r w:rsidRPr="00E012C9">
        <w:rPr>
          <w:rFonts w:cs="Times New Roman" w:hint="eastAsia"/>
          <w:color w:val="000000"/>
          <w:sz w:val="22"/>
        </w:rPr>
        <w:t>氏 名（自署又は捺印）</w:t>
      </w:r>
    </w:p>
    <w:p w:rsidR="00A16E30" w:rsidRPr="00E012C9" w:rsidRDefault="00A16E30">
      <w:bookmarkStart w:id="1" w:name="_GoBack"/>
      <w:bookmarkEnd w:id="1"/>
    </w:p>
    <w:sectPr w:rsidR="00A16E30" w:rsidRPr="00E012C9" w:rsidSect="00E012C9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奥住　奈央">
    <w15:presenceInfo w15:providerId="AD" w15:userId="S-1-5-21-472971285-408671497-357785781-33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C9"/>
    <w:rsid w:val="00A16E30"/>
    <w:rsid w:val="00E0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82BEE0-7C4A-4F4E-82F8-4FD1AC47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2023-05-26T02:51:00Z</dcterms:created>
  <dcterms:modified xsi:type="dcterms:W3CDTF">2023-05-26T02:53:00Z</dcterms:modified>
</cp:coreProperties>
</file>