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E7" w:rsidRPr="007511E7" w:rsidRDefault="007511E7" w:rsidP="007511E7">
      <w:pPr>
        <w:widowControl/>
        <w:spacing w:line="320" w:lineRule="exact"/>
        <w:rPr>
          <w:rFonts w:cs="Times New Roman"/>
          <w:color w:val="000000"/>
          <w:lang w:eastAsia="zh-TW"/>
        </w:rPr>
      </w:pPr>
      <w:r w:rsidRPr="007511E7">
        <w:rPr>
          <w:rFonts w:cs="Times New Roman" w:hint="eastAsia"/>
          <w:color w:val="000000"/>
          <w:sz w:val="22"/>
          <w:lang w:eastAsia="zh-TW"/>
        </w:rPr>
        <w:t>別添３-２</w:t>
      </w:r>
    </w:p>
    <w:p w:rsidR="007511E7" w:rsidRPr="007511E7" w:rsidRDefault="007511E7" w:rsidP="007511E7">
      <w:pPr>
        <w:widowControl/>
        <w:spacing w:line="320" w:lineRule="exact"/>
        <w:rPr>
          <w:rFonts w:cs="Times New Roman"/>
          <w:color w:val="000000"/>
          <w:lang w:eastAsia="zh-TW"/>
        </w:rPr>
      </w:pPr>
    </w:p>
    <w:p w:rsidR="007511E7" w:rsidRPr="007511E7" w:rsidRDefault="007511E7" w:rsidP="007511E7">
      <w:pPr>
        <w:widowControl/>
        <w:spacing w:line="320" w:lineRule="exact"/>
        <w:jc w:val="center"/>
        <w:rPr>
          <w:rFonts w:cs="Times New Roman"/>
          <w:color w:val="000000"/>
          <w:sz w:val="22"/>
          <w:lang w:eastAsia="zh-TW"/>
        </w:rPr>
      </w:pPr>
      <w:r w:rsidRPr="007511E7">
        <w:rPr>
          <w:rFonts w:cs="Times New Roman" w:hint="eastAsia"/>
          <w:color w:val="000000"/>
          <w:sz w:val="22"/>
          <w:lang w:eastAsia="zh-TW"/>
        </w:rPr>
        <w:t>実習日誌</w:t>
      </w:r>
    </w:p>
    <w:p w:rsidR="007511E7" w:rsidRPr="007511E7" w:rsidRDefault="007511E7" w:rsidP="007511E7">
      <w:pPr>
        <w:widowControl/>
        <w:spacing w:line="320" w:lineRule="exact"/>
        <w:rPr>
          <w:rFonts w:cs="Times New Roman"/>
          <w:color w:val="000000"/>
          <w:lang w:eastAsia="zh-TW"/>
        </w:rPr>
      </w:pPr>
    </w:p>
    <w:p w:rsidR="007511E7" w:rsidRPr="007511E7" w:rsidRDefault="007511E7" w:rsidP="007511E7">
      <w:pPr>
        <w:widowControl/>
        <w:spacing w:line="320" w:lineRule="exact"/>
        <w:rPr>
          <w:rFonts w:cs="Times New Roman"/>
          <w:color w:val="000000"/>
          <w:lang w:eastAsia="zh-TW"/>
        </w:rPr>
      </w:pPr>
    </w:p>
    <w:p w:rsidR="007511E7" w:rsidRPr="007511E7" w:rsidRDefault="007511E7" w:rsidP="007511E7">
      <w:pPr>
        <w:widowControl/>
        <w:wordWrap w:val="0"/>
        <w:spacing w:line="320" w:lineRule="exact"/>
        <w:jc w:val="right"/>
        <w:rPr>
          <w:rFonts w:cs="Times New Roman"/>
          <w:color w:val="000000"/>
          <w:sz w:val="22"/>
          <w:lang w:eastAsia="zh-TW"/>
        </w:rPr>
      </w:pPr>
      <w:r w:rsidRPr="007511E7">
        <w:rPr>
          <w:rFonts w:cs="Times New Roman" w:hint="eastAsia"/>
          <w:color w:val="000000"/>
          <w:sz w:val="22"/>
          <w:lang w:eastAsia="zh-TW"/>
        </w:rPr>
        <w:t>提出日：</w:t>
      </w:r>
      <w:ins w:id="0" w:author="奥住　奈央" w:date="2023-05-08T11:12:00Z">
        <w:r w:rsidRPr="007511E7">
          <w:rPr>
            <w:rFonts w:cs="Times New Roman" w:hint="eastAsia"/>
            <w:color w:val="000000"/>
            <w:sz w:val="22"/>
            <w:lang w:eastAsia="zh-TW"/>
          </w:rPr>
          <w:t xml:space="preserve">　</w:t>
        </w:r>
      </w:ins>
      <w:del w:id="1" w:author="奥住　奈央" w:date="2023-05-08T11:12:00Z">
        <w:r w:rsidRPr="007511E7" w:rsidDel="00F22668">
          <w:rPr>
            <w:rFonts w:cs="Times New Roman" w:hint="eastAsia"/>
            <w:color w:val="000000"/>
            <w:sz w:val="22"/>
            <w:lang w:eastAsia="zh-TW"/>
          </w:rPr>
          <w:delText>令和</w:delText>
        </w:r>
      </w:del>
      <w:r w:rsidRPr="007511E7">
        <w:rPr>
          <w:rFonts w:cs="Times New Roman" w:hint="eastAsia"/>
          <w:color w:val="000000"/>
          <w:sz w:val="22"/>
          <w:lang w:eastAsia="zh-TW"/>
        </w:rPr>
        <w:t xml:space="preserve">　　年　　月　　日</w:t>
      </w:r>
    </w:p>
    <w:p w:rsidR="007511E7" w:rsidRPr="007511E7" w:rsidRDefault="007511E7" w:rsidP="007511E7">
      <w:pPr>
        <w:widowControl/>
        <w:spacing w:line="320" w:lineRule="exact"/>
        <w:jc w:val="right"/>
        <w:rPr>
          <w:rFonts w:cs="Times New Roman"/>
          <w:color w:val="000000"/>
          <w:sz w:val="22"/>
          <w:lang w:eastAsia="zh-TW"/>
        </w:rPr>
      </w:pPr>
    </w:p>
    <w:p w:rsidR="007511E7" w:rsidRPr="007511E7" w:rsidRDefault="007511E7" w:rsidP="007511E7">
      <w:pPr>
        <w:widowControl/>
        <w:wordWrap w:val="0"/>
        <w:spacing w:line="320" w:lineRule="exact"/>
        <w:jc w:val="right"/>
        <w:rPr>
          <w:rFonts w:cs="Times New Roman"/>
          <w:color w:val="000000"/>
          <w:sz w:val="22"/>
          <w:u w:val="single"/>
          <w:lang w:eastAsia="zh-TW"/>
        </w:rPr>
      </w:pPr>
      <w:r w:rsidRPr="007511E7">
        <w:rPr>
          <w:rFonts w:cs="Times New Roman" w:hint="eastAsia"/>
          <w:color w:val="000000"/>
          <w:sz w:val="22"/>
          <w:u w:val="single"/>
          <w:lang w:eastAsia="zh-TW"/>
        </w:rPr>
        <w:t>実</w:t>
      </w:r>
      <w:ins w:id="2" w:author="奥住　奈央" w:date="2023-05-08T11:12:00Z">
        <w:r w:rsidRPr="007511E7">
          <w:rPr>
            <w:rFonts w:cs="Times New Roman" w:hint="eastAsia"/>
            <w:color w:val="000000"/>
            <w:sz w:val="22"/>
            <w:u w:val="single"/>
            <w:lang w:eastAsia="zh-TW"/>
          </w:rPr>
          <w:t>習</w:t>
        </w:r>
      </w:ins>
      <w:del w:id="3" w:author="奥住　奈央" w:date="2023-05-10T15:13:00Z">
        <w:r w:rsidRPr="007511E7" w:rsidDel="00601887">
          <w:rPr>
            <w:rFonts w:cs="Times New Roman" w:hint="eastAsia"/>
            <w:color w:val="000000"/>
            <w:sz w:val="22"/>
            <w:u w:val="single"/>
            <w:lang w:eastAsia="zh-TW"/>
          </w:rPr>
          <w:delText>受入</w:delText>
        </w:r>
      </w:del>
      <w:ins w:id="4" w:author="奥住　奈央" w:date="2023-05-10T15:13:00Z">
        <w:r w:rsidRPr="007511E7">
          <w:rPr>
            <w:rFonts w:cs="Times New Roman" w:hint="eastAsia"/>
            <w:color w:val="000000"/>
            <w:sz w:val="22"/>
            <w:u w:val="single"/>
            <w:lang w:eastAsia="zh-TW"/>
          </w:rPr>
          <w:t>受入</w:t>
        </w:r>
      </w:ins>
      <w:ins w:id="5" w:author="奥住　奈央" w:date="2023-05-08T11:12:00Z">
        <w:r w:rsidRPr="007511E7">
          <w:rPr>
            <w:rFonts w:cs="Times New Roman" w:hint="eastAsia"/>
            <w:color w:val="000000"/>
            <w:sz w:val="22"/>
            <w:u w:val="single"/>
            <w:lang w:eastAsia="zh-TW"/>
          </w:rPr>
          <w:t>者</w:t>
        </w:r>
      </w:ins>
      <w:del w:id="6" w:author="奥住　奈央" w:date="2023-05-08T11:12:00Z">
        <w:r w:rsidRPr="007511E7" w:rsidDel="00F22668">
          <w:rPr>
            <w:rFonts w:cs="Times New Roman" w:hint="eastAsia"/>
            <w:color w:val="000000"/>
            <w:sz w:val="22"/>
            <w:u w:val="single"/>
            <w:lang w:eastAsia="zh-TW"/>
          </w:rPr>
          <w:delText>農家</w:delText>
        </w:r>
      </w:del>
      <w:r w:rsidRPr="007511E7">
        <w:rPr>
          <w:rFonts w:cs="Times New Roman" w:hint="eastAsia"/>
          <w:color w:val="000000"/>
          <w:sz w:val="22"/>
          <w:u w:val="single"/>
          <w:lang w:eastAsia="zh-TW"/>
        </w:rPr>
        <w:t xml:space="preserve">名：　　　　　　　　　　　　　　　　　</w:t>
      </w:r>
    </w:p>
    <w:p w:rsidR="007511E7" w:rsidRPr="007511E7" w:rsidRDefault="007511E7" w:rsidP="007511E7">
      <w:pPr>
        <w:widowControl/>
        <w:spacing w:line="320" w:lineRule="exact"/>
        <w:jc w:val="right"/>
        <w:rPr>
          <w:rFonts w:cs="Times New Roman"/>
          <w:color w:val="000000"/>
          <w:sz w:val="22"/>
          <w:u w:val="single"/>
          <w:lang w:eastAsia="zh-TW"/>
        </w:rPr>
      </w:pPr>
    </w:p>
    <w:p w:rsidR="007511E7" w:rsidRPr="007511E7" w:rsidRDefault="007511E7" w:rsidP="007511E7">
      <w:pPr>
        <w:widowControl/>
        <w:wordWrap w:val="0"/>
        <w:spacing w:line="320" w:lineRule="exact"/>
        <w:jc w:val="right"/>
        <w:rPr>
          <w:rFonts w:cs="Times New Roman"/>
          <w:color w:val="000000"/>
          <w:sz w:val="22"/>
          <w:u w:val="single"/>
          <w:lang w:eastAsia="zh-TW"/>
        </w:rPr>
      </w:pPr>
      <w:r w:rsidRPr="007511E7">
        <w:rPr>
          <w:rFonts w:cs="Times New Roman" w:hint="eastAsia"/>
          <w:color w:val="000000"/>
          <w:sz w:val="22"/>
          <w:u w:val="single"/>
          <w:lang w:eastAsia="zh-TW"/>
        </w:rPr>
        <w:t>実習</w:t>
      </w:r>
      <w:ins w:id="7" w:author="奥住　奈央" w:date="2023-05-08T11:13:00Z">
        <w:r w:rsidRPr="007511E7">
          <w:rPr>
            <w:rFonts w:cs="Times New Roman" w:hint="eastAsia"/>
            <w:color w:val="000000"/>
            <w:sz w:val="22"/>
            <w:u w:val="single"/>
            <w:lang w:eastAsia="zh-TW"/>
          </w:rPr>
          <w:t>受講者</w:t>
        </w:r>
      </w:ins>
      <w:del w:id="8" w:author="奥住　奈央" w:date="2023-05-08T11:13:00Z">
        <w:r w:rsidRPr="007511E7" w:rsidDel="00991E7C">
          <w:rPr>
            <w:rFonts w:cs="Times New Roman" w:hint="eastAsia"/>
            <w:color w:val="000000"/>
            <w:sz w:val="22"/>
            <w:u w:val="single"/>
            <w:lang w:eastAsia="zh-TW"/>
          </w:rPr>
          <w:delText>生氏</w:delText>
        </w:r>
      </w:del>
      <w:r w:rsidRPr="007511E7">
        <w:rPr>
          <w:rFonts w:cs="Times New Roman" w:hint="eastAsia"/>
          <w:color w:val="000000"/>
          <w:sz w:val="22"/>
          <w:u w:val="single"/>
          <w:lang w:eastAsia="zh-TW"/>
        </w:rPr>
        <w:t xml:space="preserve">名：　　　　　　　　　　　　　　　　　</w:t>
      </w:r>
    </w:p>
    <w:tbl>
      <w:tblPr>
        <w:tblStyle w:val="a3"/>
        <w:tblpPr w:leftFromText="142" w:rightFromText="142" w:vertAnchor="text" w:tblpY="1"/>
        <w:tblOverlap w:val="never"/>
        <w:tblW w:w="9064" w:type="dxa"/>
        <w:tblLook w:val="04A0" w:firstRow="1" w:lastRow="0" w:firstColumn="1" w:lastColumn="0" w:noHBand="0" w:noVBand="1"/>
      </w:tblPr>
      <w:tblGrid>
        <w:gridCol w:w="1634"/>
        <w:gridCol w:w="3039"/>
        <w:gridCol w:w="709"/>
        <w:gridCol w:w="1417"/>
        <w:gridCol w:w="336"/>
        <w:gridCol w:w="373"/>
        <w:gridCol w:w="1556"/>
      </w:tblGrid>
      <w:tr w:rsidR="007511E7" w:rsidRPr="007511E7" w:rsidTr="00FB551C">
        <w:trPr>
          <w:trHeight w:val="303"/>
        </w:trPr>
        <w:tc>
          <w:tcPr>
            <w:tcW w:w="1634" w:type="dxa"/>
            <w:vAlign w:val="center"/>
          </w:tcPr>
          <w:p w:rsidR="007511E7" w:rsidRPr="007511E7" w:rsidRDefault="007511E7" w:rsidP="007511E7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7511E7">
              <w:rPr>
                <w:rFonts w:hint="eastAsia"/>
                <w:color w:val="000000"/>
                <w:szCs w:val="21"/>
              </w:rPr>
              <w:t>日付</w:t>
            </w:r>
          </w:p>
        </w:tc>
        <w:tc>
          <w:tcPr>
            <w:tcW w:w="5501" w:type="dxa"/>
            <w:gridSpan w:val="4"/>
            <w:vAlign w:val="center"/>
          </w:tcPr>
          <w:p w:rsidR="007511E7" w:rsidRPr="007511E7" w:rsidRDefault="007511E7" w:rsidP="007511E7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7511E7">
              <w:rPr>
                <w:rFonts w:hint="eastAsia"/>
                <w:color w:val="000000"/>
                <w:szCs w:val="21"/>
              </w:rPr>
              <w:t>実習作業内容</w:t>
            </w:r>
            <w:ins w:id="9" w:author="奥住　奈央" w:date="2023-05-11T14:31:00Z">
              <w:r w:rsidRPr="007511E7">
                <w:rPr>
                  <w:rFonts w:hint="eastAsia"/>
                  <w:color w:val="000000"/>
                  <w:szCs w:val="21"/>
                </w:rPr>
                <w:t>・作業場所</w:t>
              </w:r>
            </w:ins>
          </w:p>
        </w:tc>
        <w:tc>
          <w:tcPr>
            <w:tcW w:w="1929" w:type="dxa"/>
            <w:gridSpan w:val="2"/>
            <w:vAlign w:val="center"/>
          </w:tcPr>
          <w:p w:rsidR="007511E7" w:rsidRPr="007511E7" w:rsidRDefault="007511E7" w:rsidP="007511E7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7511E7">
              <w:rPr>
                <w:rFonts w:hint="eastAsia"/>
                <w:color w:val="000000"/>
                <w:szCs w:val="21"/>
              </w:rPr>
              <w:t>実習時間</w:t>
            </w:r>
          </w:p>
        </w:tc>
      </w:tr>
      <w:tr w:rsidR="007511E7" w:rsidRPr="007511E7" w:rsidTr="00FB551C">
        <w:trPr>
          <w:trHeight w:val="818"/>
        </w:trPr>
        <w:tc>
          <w:tcPr>
            <w:tcW w:w="1634" w:type="dxa"/>
            <w:vAlign w:val="center"/>
          </w:tcPr>
          <w:p w:rsidR="007511E7" w:rsidRPr="007511E7" w:rsidRDefault="007511E7" w:rsidP="007511E7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7511E7">
              <w:rPr>
                <w:rFonts w:hint="eastAsia"/>
                <w:color w:val="000000"/>
                <w:szCs w:val="21"/>
              </w:rPr>
              <w:t xml:space="preserve">　月　　日</w:t>
            </w:r>
          </w:p>
        </w:tc>
        <w:tc>
          <w:tcPr>
            <w:tcW w:w="5501" w:type="dxa"/>
            <w:gridSpan w:val="4"/>
            <w:vAlign w:val="center"/>
          </w:tcPr>
          <w:p w:rsidR="007511E7" w:rsidRPr="007511E7" w:rsidRDefault="007511E7" w:rsidP="007511E7">
            <w:pPr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7511E7" w:rsidRPr="007511E7" w:rsidRDefault="007511E7" w:rsidP="007511E7">
            <w:pPr>
              <w:spacing w:line="320" w:lineRule="exact"/>
              <w:jc w:val="center"/>
              <w:rPr>
                <w:color w:val="000000"/>
                <w:szCs w:val="21"/>
                <w:u w:val="single"/>
                <w:lang w:eastAsia="zh-TW"/>
              </w:rPr>
            </w:pP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　</w:t>
            </w: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 </w:t>
            </w: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　時～</w:t>
            </w: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 </w:t>
            </w: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　時</w:t>
            </w:r>
          </w:p>
          <w:p w:rsidR="007511E7" w:rsidRPr="007511E7" w:rsidRDefault="007511E7" w:rsidP="007511E7">
            <w:pPr>
              <w:spacing w:line="320" w:lineRule="exact"/>
              <w:jc w:val="center"/>
              <w:rPr>
                <w:color w:val="000000"/>
                <w:szCs w:val="21"/>
                <w:u w:val="single"/>
                <w:lang w:eastAsia="zh-TW"/>
              </w:rPr>
            </w:pP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>計　　　時間</w:t>
            </w:r>
          </w:p>
        </w:tc>
      </w:tr>
      <w:tr w:rsidR="007511E7" w:rsidRPr="007511E7" w:rsidTr="00FB551C">
        <w:trPr>
          <w:trHeight w:val="844"/>
        </w:trPr>
        <w:tc>
          <w:tcPr>
            <w:tcW w:w="1634" w:type="dxa"/>
            <w:vAlign w:val="center"/>
          </w:tcPr>
          <w:p w:rsidR="007511E7" w:rsidRPr="007511E7" w:rsidRDefault="007511E7" w:rsidP="007511E7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7511E7">
              <w:rPr>
                <w:rFonts w:hint="eastAsia"/>
                <w:color w:val="000000"/>
                <w:szCs w:val="21"/>
                <w:lang w:eastAsia="zh-TW"/>
              </w:rPr>
              <w:t xml:space="preserve">　</w:t>
            </w:r>
            <w:r w:rsidRPr="007511E7">
              <w:rPr>
                <w:rFonts w:hint="eastAsia"/>
                <w:color w:val="000000"/>
                <w:szCs w:val="21"/>
              </w:rPr>
              <w:t>月　　日</w:t>
            </w:r>
          </w:p>
        </w:tc>
        <w:tc>
          <w:tcPr>
            <w:tcW w:w="5501" w:type="dxa"/>
            <w:gridSpan w:val="4"/>
            <w:vAlign w:val="center"/>
          </w:tcPr>
          <w:p w:rsidR="007511E7" w:rsidRPr="007511E7" w:rsidRDefault="007511E7" w:rsidP="007511E7">
            <w:pPr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7511E7" w:rsidRPr="007511E7" w:rsidRDefault="007511E7" w:rsidP="007511E7">
            <w:pPr>
              <w:spacing w:line="320" w:lineRule="exact"/>
              <w:jc w:val="center"/>
              <w:rPr>
                <w:color w:val="000000"/>
                <w:szCs w:val="21"/>
                <w:u w:val="single"/>
                <w:lang w:eastAsia="zh-TW"/>
              </w:rPr>
            </w:pP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　</w:t>
            </w: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 </w:t>
            </w: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　時～</w:t>
            </w: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 </w:t>
            </w: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　時</w:t>
            </w:r>
          </w:p>
          <w:p w:rsidR="007511E7" w:rsidRPr="007511E7" w:rsidRDefault="007511E7" w:rsidP="007511E7">
            <w:pPr>
              <w:spacing w:line="320" w:lineRule="exact"/>
              <w:jc w:val="center"/>
              <w:rPr>
                <w:color w:val="000000"/>
                <w:szCs w:val="21"/>
                <w:lang w:eastAsia="zh-TW"/>
              </w:rPr>
            </w:pP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>計　　　時間</w:t>
            </w:r>
          </w:p>
        </w:tc>
      </w:tr>
      <w:tr w:rsidR="007511E7" w:rsidRPr="007511E7" w:rsidTr="00FB551C">
        <w:trPr>
          <w:trHeight w:val="842"/>
        </w:trPr>
        <w:tc>
          <w:tcPr>
            <w:tcW w:w="1634" w:type="dxa"/>
            <w:vAlign w:val="center"/>
          </w:tcPr>
          <w:p w:rsidR="007511E7" w:rsidRPr="007511E7" w:rsidRDefault="007511E7" w:rsidP="007511E7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7511E7">
              <w:rPr>
                <w:rFonts w:hint="eastAsia"/>
                <w:color w:val="000000"/>
                <w:szCs w:val="21"/>
                <w:lang w:eastAsia="zh-TW"/>
              </w:rPr>
              <w:t xml:space="preserve">　</w:t>
            </w:r>
            <w:r w:rsidRPr="007511E7">
              <w:rPr>
                <w:rFonts w:hint="eastAsia"/>
                <w:color w:val="000000"/>
                <w:szCs w:val="21"/>
              </w:rPr>
              <w:t>月　　日</w:t>
            </w:r>
          </w:p>
        </w:tc>
        <w:tc>
          <w:tcPr>
            <w:tcW w:w="5501" w:type="dxa"/>
            <w:gridSpan w:val="4"/>
            <w:vAlign w:val="center"/>
          </w:tcPr>
          <w:p w:rsidR="007511E7" w:rsidRPr="007511E7" w:rsidRDefault="007511E7" w:rsidP="007511E7">
            <w:pPr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7511E7" w:rsidRPr="007511E7" w:rsidRDefault="007511E7" w:rsidP="007511E7">
            <w:pPr>
              <w:spacing w:line="320" w:lineRule="exact"/>
              <w:jc w:val="center"/>
              <w:rPr>
                <w:color w:val="000000"/>
                <w:szCs w:val="21"/>
                <w:u w:val="single"/>
                <w:lang w:eastAsia="zh-TW"/>
              </w:rPr>
            </w:pP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　</w:t>
            </w: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 </w:t>
            </w: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　時～</w:t>
            </w: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 </w:t>
            </w: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　時</w:t>
            </w:r>
          </w:p>
          <w:p w:rsidR="007511E7" w:rsidRPr="007511E7" w:rsidRDefault="007511E7" w:rsidP="007511E7">
            <w:pPr>
              <w:spacing w:line="320" w:lineRule="exact"/>
              <w:jc w:val="center"/>
              <w:rPr>
                <w:color w:val="000000"/>
                <w:szCs w:val="21"/>
                <w:lang w:eastAsia="zh-TW"/>
              </w:rPr>
            </w:pP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>計　　　時間</w:t>
            </w:r>
          </w:p>
        </w:tc>
      </w:tr>
      <w:tr w:rsidR="007511E7" w:rsidRPr="007511E7" w:rsidTr="00FB551C">
        <w:trPr>
          <w:trHeight w:val="840"/>
        </w:trPr>
        <w:tc>
          <w:tcPr>
            <w:tcW w:w="1634" w:type="dxa"/>
            <w:vAlign w:val="center"/>
          </w:tcPr>
          <w:p w:rsidR="007511E7" w:rsidRPr="007511E7" w:rsidRDefault="007511E7" w:rsidP="007511E7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7511E7">
              <w:rPr>
                <w:rFonts w:hint="eastAsia"/>
                <w:color w:val="000000"/>
                <w:szCs w:val="21"/>
                <w:lang w:eastAsia="zh-TW"/>
              </w:rPr>
              <w:t xml:space="preserve">　</w:t>
            </w:r>
            <w:r w:rsidRPr="007511E7">
              <w:rPr>
                <w:rFonts w:hint="eastAsia"/>
                <w:color w:val="000000"/>
                <w:szCs w:val="21"/>
              </w:rPr>
              <w:t>月　　日</w:t>
            </w:r>
          </w:p>
        </w:tc>
        <w:tc>
          <w:tcPr>
            <w:tcW w:w="5501" w:type="dxa"/>
            <w:gridSpan w:val="4"/>
            <w:vAlign w:val="center"/>
          </w:tcPr>
          <w:p w:rsidR="007511E7" w:rsidRPr="007511E7" w:rsidRDefault="007511E7" w:rsidP="007511E7">
            <w:pPr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7511E7" w:rsidRPr="007511E7" w:rsidRDefault="007511E7" w:rsidP="007511E7">
            <w:pPr>
              <w:spacing w:line="320" w:lineRule="exact"/>
              <w:jc w:val="center"/>
              <w:rPr>
                <w:color w:val="000000"/>
                <w:szCs w:val="21"/>
                <w:u w:val="single"/>
                <w:lang w:eastAsia="zh-TW"/>
              </w:rPr>
            </w:pP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　</w:t>
            </w: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 </w:t>
            </w: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　時～</w:t>
            </w: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 </w:t>
            </w: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　時</w:t>
            </w:r>
          </w:p>
          <w:p w:rsidR="007511E7" w:rsidRPr="007511E7" w:rsidRDefault="007511E7" w:rsidP="007511E7">
            <w:pPr>
              <w:spacing w:line="320" w:lineRule="exact"/>
              <w:jc w:val="center"/>
              <w:rPr>
                <w:color w:val="000000"/>
                <w:szCs w:val="21"/>
                <w:lang w:eastAsia="zh-TW"/>
              </w:rPr>
            </w:pP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>計　　　時間</w:t>
            </w:r>
          </w:p>
        </w:tc>
      </w:tr>
      <w:tr w:rsidR="007511E7" w:rsidRPr="007511E7" w:rsidTr="00FB551C">
        <w:trPr>
          <w:trHeight w:val="838"/>
        </w:trPr>
        <w:tc>
          <w:tcPr>
            <w:tcW w:w="1634" w:type="dxa"/>
            <w:vAlign w:val="center"/>
          </w:tcPr>
          <w:p w:rsidR="007511E7" w:rsidRPr="007511E7" w:rsidRDefault="007511E7" w:rsidP="007511E7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7511E7">
              <w:rPr>
                <w:rFonts w:hint="eastAsia"/>
                <w:color w:val="000000"/>
                <w:szCs w:val="21"/>
                <w:lang w:eastAsia="zh-TW"/>
              </w:rPr>
              <w:t xml:space="preserve">　</w:t>
            </w:r>
            <w:r w:rsidRPr="007511E7">
              <w:rPr>
                <w:rFonts w:hint="eastAsia"/>
                <w:color w:val="000000"/>
                <w:szCs w:val="21"/>
              </w:rPr>
              <w:t>月　　日</w:t>
            </w:r>
          </w:p>
        </w:tc>
        <w:tc>
          <w:tcPr>
            <w:tcW w:w="5501" w:type="dxa"/>
            <w:gridSpan w:val="4"/>
            <w:vAlign w:val="center"/>
          </w:tcPr>
          <w:p w:rsidR="007511E7" w:rsidRPr="007511E7" w:rsidRDefault="007511E7" w:rsidP="007511E7">
            <w:pPr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7511E7" w:rsidRPr="007511E7" w:rsidRDefault="007511E7" w:rsidP="007511E7">
            <w:pPr>
              <w:spacing w:line="320" w:lineRule="exact"/>
              <w:jc w:val="center"/>
              <w:rPr>
                <w:color w:val="000000"/>
                <w:szCs w:val="21"/>
                <w:u w:val="single"/>
                <w:lang w:eastAsia="zh-TW"/>
              </w:rPr>
            </w:pP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　</w:t>
            </w: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 </w:t>
            </w: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　時～</w:t>
            </w: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 </w:t>
            </w: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　時</w:t>
            </w:r>
          </w:p>
          <w:p w:rsidR="007511E7" w:rsidRPr="007511E7" w:rsidRDefault="007511E7" w:rsidP="007511E7">
            <w:pPr>
              <w:spacing w:line="320" w:lineRule="exact"/>
              <w:jc w:val="center"/>
              <w:rPr>
                <w:color w:val="000000"/>
                <w:szCs w:val="21"/>
                <w:lang w:eastAsia="zh-TW"/>
              </w:rPr>
            </w:pP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>計　　　時間</w:t>
            </w:r>
          </w:p>
        </w:tc>
      </w:tr>
      <w:tr w:rsidR="007511E7" w:rsidRPr="007511E7" w:rsidTr="00FB551C">
        <w:trPr>
          <w:trHeight w:val="850"/>
        </w:trPr>
        <w:tc>
          <w:tcPr>
            <w:tcW w:w="1634" w:type="dxa"/>
            <w:vAlign w:val="center"/>
          </w:tcPr>
          <w:p w:rsidR="007511E7" w:rsidRPr="007511E7" w:rsidRDefault="007511E7" w:rsidP="007511E7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7511E7">
              <w:rPr>
                <w:rFonts w:hint="eastAsia"/>
                <w:color w:val="000000"/>
                <w:szCs w:val="21"/>
                <w:lang w:eastAsia="zh-TW"/>
              </w:rPr>
              <w:t xml:space="preserve">　</w:t>
            </w:r>
            <w:r w:rsidRPr="007511E7">
              <w:rPr>
                <w:rFonts w:hint="eastAsia"/>
                <w:color w:val="000000"/>
                <w:szCs w:val="21"/>
              </w:rPr>
              <w:t>月　　日</w:t>
            </w:r>
          </w:p>
        </w:tc>
        <w:tc>
          <w:tcPr>
            <w:tcW w:w="5501" w:type="dxa"/>
            <w:gridSpan w:val="4"/>
            <w:vAlign w:val="center"/>
          </w:tcPr>
          <w:p w:rsidR="007511E7" w:rsidRPr="007511E7" w:rsidRDefault="007511E7" w:rsidP="007511E7">
            <w:pPr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7511E7" w:rsidRPr="007511E7" w:rsidRDefault="007511E7" w:rsidP="007511E7">
            <w:pPr>
              <w:spacing w:line="320" w:lineRule="exact"/>
              <w:jc w:val="center"/>
              <w:rPr>
                <w:color w:val="000000"/>
                <w:szCs w:val="21"/>
                <w:u w:val="single"/>
                <w:lang w:eastAsia="zh-TW"/>
              </w:rPr>
            </w:pP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　</w:t>
            </w: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 </w:t>
            </w: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　時～</w:t>
            </w: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 </w:t>
            </w: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　時</w:t>
            </w:r>
          </w:p>
          <w:p w:rsidR="007511E7" w:rsidRPr="007511E7" w:rsidRDefault="007511E7" w:rsidP="007511E7">
            <w:pPr>
              <w:spacing w:line="320" w:lineRule="exact"/>
              <w:jc w:val="center"/>
              <w:rPr>
                <w:color w:val="000000"/>
                <w:szCs w:val="21"/>
                <w:lang w:eastAsia="zh-TW"/>
              </w:rPr>
            </w:pP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>計　　　時間</w:t>
            </w:r>
          </w:p>
        </w:tc>
      </w:tr>
      <w:tr w:rsidR="007511E7" w:rsidRPr="007511E7" w:rsidTr="00FB551C">
        <w:trPr>
          <w:trHeight w:val="834"/>
        </w:trPr>
        <w:tc>
          <w:tcPr>
            <w:tcW w:w="1634" w:type="dxa"/>
            <w:vAlign w:val="center"/>
          </w:tcPr>
          <w:p w:rsidR="007511E7" w:rsidRPr="007511E7" w:rsidRDefault="007511E7" w:rsidP="007511E7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7511E7">
              <w:rPr>
                <w:rFonts w:hint="eastAsia"/>
                <w:color w:val="000000"/>
                <w:szCs w:val="21"/>
                <w:lang w:eastAsia="zh-TW"/>
              </w:rPr>
              <w:t xml:space="preserve">　</w:t>
            </w:r>
            <w:r w:rsidRPr="007511E7">
              <w:rPr>
                <w:rFonts w:hint="eastAsia"/>
                <w:color w:val="000000"/>
                <w:szCs w:val="21"/>
              </w:rPr>
              <w:t>月　　日</w:t>
            </w:r>
          </w:p>
        </w:tc>
        <w:tc>
          <w:tcPr>
            <w:tcW w:w="5501" w:type="dxa"/>
            <w:gridSpan w:val="4"/>
            <w:vAlign w:val="center"/>
          </w:tcPr>
          <w:p w:rsidR="007511E7" w:rsidRPr="007511E7" w:rsidRDefault="007511E7" w:rsidP="007511E7">
            <w:pPr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7511E7" w:rsidRPr="007511E7" w:rsidRDefault="007511E7" w:rsidP="007511E7">
            <w:pPr>
              <w:spacing w:line="320" w:lineRule="exact"/>
              <w:jc w:val="center"/>
              <w:rPr>
                <w:color w:val="000000"/>
                <w:szCs w:val="21"/>
                <w:u w:val="single"/>
                <w:lang w:eastAsia="zh-TW"/>
              </w:rPr>
            </w:pP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　</w:t>
            </w: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 </w:t>
            </w: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　時～</w:t>
            </w: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 </w:t>
            </w: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　時</w:t>
            </w:r>
          </w:p>
          <w:p w:rsidR="007511E7" w:rsidRPr="007511E7" w:rsidRDefault="007511E7" w:rsidP="007511E7">
            <w:pPr>
              <w:spacing w:line="320" w:lineRule="exact"/>
              <w:jc w:val="center"/>
              <w:rPr>
                <w:color w:val="000000"/>
                <w:szCs w:val="21"/>
                <w:lang w:eastAsia="zh-TW"/>
              </w:rPr>
            </w:pP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>計　　　時間</w:t>
            </w:r>
          </w:p>
        </w:tc>
      </w:tr>
      <w:tr w:rsidR="007511E7" w:rsidRPr="007511E7" w:rsidTr="00FB551C">
        <w:trPr>
          <w:trHeight w:val="832"/>
        </w:trPr>
        <w:tc>
          <w:tcPr>
            <w:tcW w:w="1634" w:type="dxa"/>
            <w:vAlign w:val="center"/>
          </w:tcPr>
          <w:p w:rsidR="007511E7" w:rsidRPr="007511E7" w:rsidRDefault="007511E7" w:rsidP="007511E7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7511E7">
              <w:rPr>
                <w:rFonts w:hint="eastAsia"/>
                <w:color w:val="000000"/>
                <w:szCs w:val="21"/>
                <w:lang w:eastAsia="zh-TW"/>
              </w:rPr>
              <w:t xml:space="preserve">　</w:t>
            </w:r>
            <w:r w:rsidRPr="007511E7">
              <w:rPr>
                <w:rFonts w:hint="eastAsia"/>
                <w:color w:val="000000"/>
                <w:szCs w:val="21"/>
              </w:rPr>
              <w:t>月　　日</w:t>
            </w:r>
          </w:p>
        </w:tc>
        <w:tc>
          <w:tcPr>
            <w:tcW w:w="5501" w:type="dxa"/>
            <w:gridSpan w:val="4"/>
            <w:vAlign w:val="center"/>
          </w:tcPr>
          <w:p w:rsidR="007511E7" w:rsidRPr="007511E7" w:rsidRDefault="007511E7" w:rsidP="007511E7">
            <w:pPr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7511E7" w:rsidRPr="007511E7" w:rsidRDefault="007511E7" w:rsidP="007511E7">
            <w:pPr>
              <w:spacing w:line="320" w:lineRule="exact"/>
              <w:jc w:val="center"/>
              <w:rPr>
                <w:color w:val="000000"/>
                <w:szCs w:val="21"/>
                <w:u w:val="single"/>
                <w:lang w:eastAsia="zh-TW"/>
              </w:rPr>
            </w:pP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　</w:t>
            </w: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 </w:t>
            </w: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　時～</w:t>
            </w: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 </w:t>
            </w: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　時</w:t>
            </w:r>
          </w:p>
          <w:p w:rsidR="007511E7" w:rsidRPr="007511E7" w:rsidRDefault="007511E7" w:rsidP="007511E7">
            <w:pPr>
              <w:spacing w:line="320" w:lineRule="exact"/>
              <w:jc w:val="center"/>
              <w:rPr>
                <w:color w:val="000000"/>
                <w:szCs w:val="21"/>
                <w:lang w:eastAsia="zh-TW"/>
              </w:rPr>
            </w:pP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>計　　　時間</w:t>
            </w:r>
          </w:p>
        </w:tc>
      </w:tr>
      <w:tr w:rsidR="007511E7" w:rsidRPr="007511E7" w:rsidTr="00FB551C">
        <w:trPr>
          <w:trHeight w:val="886"/>
        </w:trPr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7511E7" w:rsidRPr="007511E7" w:rsidRDefault="007511E7" w:rsidP="007511E7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7511E7">
              <w:rPr>
                <w:rFonts w:hint="eastAsia"/>
                <w:color w:val="000000"/>
                <w:szCs w:val="21"/>
                <w:lang w:eastAsia="zh-TW"/>
              </w:rPr>
              <w:t xml:space="preserve">　</w:t>
            </w:r>
            <w:r w:rsidRPr="007511E7">
              <w:rPr>
                <w:rFonts w:hint="eastAsia"/>
                <w:color w:val="000000"/>
                <w:szCs w:val="21"/>
              </w:rPr>
              <w:t>月　　日</w:t>
            </w:r>
          </w:p>
        </w:tc>
        <w:tc>
          <w:tcPr>
            <w:tcW w:w="5501" w:type="dxa"/>
            <w:gridSpan w:val="4"/>
            <w:tcBorders>
              <w:bottom w:val="single" w:sz="4" w:space="0" w:color="auto"/>
            </w:tcBorders>
            <w:vAlign w:val="center"/>
          </w:tcPr>
          <w:p w:rsidR="007511E7" w:rsidRPr="007511E7" w:rsidRDefault="007511E7" w:rsidP="007511E7">
            <w:pPr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1929" w:type="dxa"/>
            <w:gridSpan w:val="2"/>
            <w:tcBorders>
              <w:bottom w:val="single" w:sz="4" w:space="0" w:color="auto"/>
            </w:tcBorders>
            <w:vAlign w:val="center"/>
          </w:tcPr>
          <w:p w:rsidR="007511E7" w:rsidRPr="007511E7" w:rsidRDefault="007511E7" w:rsidP="007511E7">
            <w:pPr>
              <w:spacing w:line="320" w:lineRule="exact"/>
              <w:jc w:val="center"/>
              <w:rPr>
                <w:color w:val="000000"/>
                <w:szCs w:val="21"/>
                <w:u w:val="single"/>
                <w:lang w:eastAsia="zh-TW"/>
              </w:rPr>
            </w:pP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　</w:t>
            </w: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 </w:t>
            </w: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　時～</w:t>
            </w: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 </w:t>
            </w: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　時</w:t>
            </w:r>
          </w:p>
          <w:p w:rsidR="007511E7" w:rsidRPr="007511E7" w:rsidRDefault="007511E7" w:rsidP="007511E7">
            <w:pPr>
              <w:spacing w:line="320" w:lineRule="exact"/>
              <w:jc w:val="center"/>
              <w:rPr>
                <w:color w:val="000000"/>
                <w:szCs w:val="21"/>
                <w:lang w:eastAsia="zh-TW"/>
              </w:rPr>
            </w:pP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>計　　　時間</w:t>
            </w:r>
          </w:p>
        </w:tc>
      </w:tr>
      <w:tr w:rsidR="007511E7" w:rsidRPr="007511E7" w:rsidTr="00FB551C">
        <w:trPr>
          <w:trHeight w:val="882"/>
        </w:trPr>
        <w:tc>
          <w:tcPr>
            <w:tcW w:w="1634" w:type="dxa"/>
            <w:tcBorders>
              <w:bottom w:val="double" w:sz="4" w:space="0" w:color="auto"/>
            </w:tcBorders>
            <w:vAlign w:val="center"/>
          </w:tcPr>
          <w:p w:rsidR="007511E7" w:rsidRPr="007511E7" w:rsidRDefault="007511E7" w:rsidP="007511E7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7511E7">
              <w:rPr>
                <w:rFonts w:hint="eastAsia"/>
                <w:color w:val="000000"/>
                <w:szCs w:val="21"/>
                <w:lang w:eastAsia="zh-TW"/>
              </w:rPr>
              <w:t xml:space="preserve">　</w:t>
            </w:r>
            <w:r w:rsidRPr="007511E7">
              <w:rPr>
                <w:rFonts w:hint="eastAsia"/>
                <w:color w:val="000000"/>
                <w:szCs w:val="21"/>
              </w:rPr>
              <w:t>月　　日</w:t>
            </w:r>
          </w:p>
        </w:tc>
        <w:tc>
          <w:tcPr>
            <w:tcW w:w="5501" w:type="dxa"/>
            <w:gridSpan w:val="4"/>
            <w:tcBorders>
              <w:bottom w:val="double" w:sz="4" w:space="0" w:color="auto"/>
            </w:tcBorders>
            <w:vAlign w:val="center"/>
          </w:tcPr>
          <w:p w:rsidR="007511E7" w:rsidRPr="007511E7" w:rsidRDefault="007511E7" w:rsidP="007511E7">
            <w:pPr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1929" w:type="dxa"/>
            <w:gridSpan w:val="2"/>
            <w:tcBorders>
              <w:bottom w:val="double" w:sz="4" w:space="0" w:color="auto"/>
            </w:tcBorders>
            <w:vAlign w:val="center"/>
          </w:tcPr>
          <w:p w:rsidR="007511E7" w:rsidRPr="007511E7" w:rsidRDefault="007511E7" w:rsidP="007511E7">
            <w:pPr>
              <w:spacing w:line="320" w:lineRule="exact"/>
              <w:jc w:val="center"/>
              <w:rPr>
                <w:color w:val="000000"/>
                <w:szCs w:val="21"/>
                <w:u w:val="single"/>
                <w:lang w:eastAsia="zh-TW"/>
              </w:rPr>
            </w:pP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　</w:t>
            </w: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 </w:t>
            </w: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　時～</w:t>
            </w: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 </w:t>
            </w: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　時</w:t>
            </w:r>
          </w:p>
          <w:p w:rsidR="007511E7" w:rsidRPr="007511E7" w:rsidRDefault="007511E7" w:rsidP="007511E7">
            <w:pPr>
              <w:spacing w:line="320" w:lineRule="exact"/>
              <w:jc w:val="center"/>
              <w:rPr>
                <w:color w:val="000000"/>
                <w:szCs w:val="21"/>
                <w:lang w:eastAsia="zh-TW"/>
              </w:rPr>
            </w:pPr>
            <w:r w:rsidRPr="007511E7">
              <w:rPr>
                <w:rFonts w:hint="eastAsia"/>
                <w:color w:val="000000"/>
                <w:szCs w:val="21"/>
                <w:u w:val="single"/>
                <w:lang w:eastAsia="zh-TW"/>
              </w:rPr>
              <w:t>計　　　時間</w:t>
            </w:r>
          </w:p>
        </w:tc>
      </w:tr>
      <w:tr w:rsidR="007511E7" w:rsidRPr="007511E7" w:rsidTr="00FB551C">
        <w:trPr>
          <w:trHeight w:val="708"/>
        </w:trPr>
        <w:tc>
          <w:tcPr>
            <w:tcW w:w="1634" w:type="dxa"/>
            <w:tcBorders>
              <w:top w:val="double" w:sz="4" w:space="0" w:color="auto"/>
            </w:tcBorders>
            <w:vAlign w:val="center"/>
          </w:tcPr>
          <w:p w:rsidR="007511E7" w:rsidRPr="007511E7" w:rsidRDefault="007511E7" w:rsidP="007511E7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7511E7">
              <w:rPr>
                <w:rFonts w:hint="eastAsia"/>
                <w:color w:val="000000"/>
                <w:szCs w:val="21"/>
              </w:rPr>
              <w:t>実習期間</w:t>
            </w:r>
          </w:p>
        </w:tc>
        <w:tc>
          <w:tcPr>
            <w:tcW w:w="3039" w:type="dxa"/>
            <w:tcBorders>
              <w:top w:val="double" w:sz="4" w:space="0" w:color="auto"/>
            </w:tcBorders>
            <w:vAlign w:val="center"/>
          </w:tcPr>
          <w:p w:rsidR="007511E7" w:rsidRPr="007511E7" w:rsidRDefault="007511E7" w:rsidP="007511E7">
            <w:pPr>
              <w:wordWrap w:val="0"/>
              <w:spacing w:line="320" w:lineRule="exact"/>
              <w:jc w:val="right"/>
              <w:rPr>
                <w:color w:val="000000"/>
                <w:szCs w:val="21"/>
              </w:rPr>
            </w:pPr>
            <w:r w:rsidRPr="007511E7">
              <w:rPr>
                <w:rFonts w:hint="eastAsia"/>
                <w:color w:val="000000"/>
                <w:szCs w:val="21"/>
              </w:rPr>
              <w:t xml:space="preserve">月　　</w:t>
            </w:r>
            <w:r w:rsidRPr="007511E7">
              <w:rPr>
                <w:rFonts w:hint="eastAsia"/>
                <w:color w:val="000000"/>
                <w:szCs w:val="21"/>
              </w:rPr>
              <w:t xml:space="preserve"> </w:t>
            </w:r>
            <w:r w:rsidRPr="007511E7">
              <w:rPr>
                <w:rFonts w:hint="eastAsia"/>
                <w:color w:val="000000"/>
                <w:szCs w:val="21"/>
              </w:rPr>
              <w:t>日～</w:t>
            </w:r>
            <w:r w:rsidRPr="007511E7">
              <w:rPr>
                <w:rFonts w:hint="eastAsia"/>
                <w:color w:val="000000"/>
                <w:szCs w:val="21"/>
              </w:rPr>
              <w:t xml:space="preserve">  </w:t>
            </w:r>
            <w:r w:rsidRPr="007511E7">
              <w:rPr>
                <w:rFonts w:hint="eastAsia"/>
                <w:color w:val="000000"/>
                <w:szCs w:val="21"/>
              </w:rPr>
              <w:t xml:space="preserve">　月　</w:t>
            </w:r>
            <w:r w:rsidRPr="007511E7">
              <w:rPr>
                <w:rFonts w:hint="eastAsia"/>
                <w:color w:val="000000"/>
                <w:szCs w:val="21"/>
              </w:rPr>
              <w:t xml:space="preserve"> </w:t>
            </w:r>
            <w:r w:rsidRPr="007511E7">
              <w:rPr>
                <w:rFonts w:hint="eastAsia"/>
                <w:color w:val="000000"/>
                <w:szCs w:val="21"/>
              </w:rPr>
              <w:t xml:space="preserve">　日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511E7" w:rsidRPr="007511E7" w:rsidRDefault="007511E7" w:rsidP="007511E7">
            <w:pPr>
              <w:spacing w:line="320" w:lineRule="exact"/>
              <w:rPr>
                <w:color w:val="000000"/>
                <w:szCs w:val="21"/>
              </w:rPr>
            </w:pPr>
            <w:r w:rsidRPr="007511E7">
              <w:rPr>
                <w:rFonts w:hint="eastAsia"/>
                <w:color w:val="000000"/>
                <w:szCs w:val="21"/>
              </w:rPr>
              <w:t>うち</w:t>
            </w:r>
          </w:p>
          <w:p w:rsidR="007511E7" w:rsidRPr="007511E7" w:rsidRDefault="007511E7" w:rsidP="007511E7">
            <w:pPr>
              <w:spacing w:line="320" w:lineRule="exact"/>
              <w:rPr>
                <w:color w:val="000000"/>
                <w:szCs w:val="21"/>
              </w:rPr>
            </w:pPr>
            <w:r w:rsidRPr="007511E7">
              <w:rPr>
                <w:rFonts w:hint="eastAsia"/>
                <w:color w:val="000000"/>
                <w:szCs w:val="21"/>
              </w:rPr>
              <w:t>休日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7511E7" w:rsidRPr="007511E7" w:rsidRDefault="007511E7" w:rsidP="007511E7">
            <w:pPr>
              <w:spacing w:line="320" w:lineRule="exact"/>
              <w:jc w:val="right"/>
              <w:rPr>
                <w:color w:val="000000"/>
                <w:szCs w:val="21"/>
              </w:rPr>
            </w:pPr>
            <w:r w:rsidRPr="007511E7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</w:tcBorders>
            <w:vAlign w:val="center"/>
          </w:tcPr>
          <w:p w:rsidR="007511E7" w:rsidRPr="007511E7" w:rsidRDefault="007511E7" w:rsidP="007511E7">
            <w:pPr>
              <w:spacing w:line="320" w:lineRule="exact"/>
              <w:rPr>
                <w:color w:val="000000"/>
                <w:szCs w:val="21"/>
              </w:rPr>
            </w:pPr>
            <w:r w:rsidRPr="007511E7">
              <w:rPr>
                <w:rFonts w:hint="eastAsia"/>
                <w:color w:val="000000"/>
                <w:szCs w:val="21"/>
              </w:rPr>
              <w:t>実習</w:t>
            </w:r>
          </w:p>
          <w:p w:rsidR="007511E7" w:rsidRPr="007511E7" w:rsidRDefault="007511E7" w:rsidP="007511E7">
            <w:pPr>
              <w:spacing w:line="320" w:lineRule="exact"/>
              <w:rPr>
                <w:color w:val="000000"/>
                <w:szCs w:val="21"/>
              </w:rPr>
            </w:pPr>
            <w:r w:rsidRPr="007511E7">
              <w:rPr>
                <w:rFonts w:hint="eastAsia"/>
                <w:color w:val="000000"/>
                <w:szCs w:val="21"/>
              </w:rPr>
              <w:t>時間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7511E7" w:rsidRPr="007511E7" w:rsidRDefault="007511E7" w:rsidP="007511E7">
            <w:pPr>
              <w:spacing w:line="320" w:lineRule="exact"/>
              <w:jc w:val="right"/>
              <w:rPr>
                <w:color w:val="000000"/>
                <w:szCs w:val="21"/>
              </w:rPr>
            </w:pPr>
            <w:r w:rsidRPr="007511E7">
              <w:rPr>
                <w:rFonts w:hint="eastAsia"/>
                <w:color w:val="000000"/>
                <w:szCs w:val="21"/>
              </w:rPr>
              <w:t>時間</w:t>
            </w:r>
          </w:p>
        </w:tc>
      </w:tr>
    </w:tbl>
    <w:p w:rsidR="007511E7" w:rsidRPr="007511E7" w:rsidRDefault="007511E7" w:rsidP="007511E7">
      <w:pPr>
        <w:widowControl/>
        <w:jc w:val="left"/>
        <w:rPr>
          <w:rFonts w:cs="Times New Roman"/>
          <w:color w:val="000000"/>
        </w:rPr>
      </w:pPr>
    </w:p>
    <w:p w:rsidR="007511E7" w:rsidRPr="007511E7" w:rsidRDefault="007511E7" w:rsidP="007511E7">
      <w:pPr>
        <w:widowControl/>
        <w:jc w:val="left"/>
        <w:rPr>
          <w:rFonts w:cs="Times New Roman"/>
          <w:color w:val="000000"/>
        </w:rPr>
      </w:pPr>
      <w:r w:rsidRPr="007511E7">
        <w:rPr>
          <w:rFonts w:cs="Times New Roman" w:hint="eastAsia"/>
          <w:color w:val="000000"/>
        </w:rPr>
        <w:t xml:space="preserve">　上記内容に相違ありません。</w:t>
      </w:r>
    </w:p>
    <w:p w:rsidR="007511E7" w:rsidRPr="007511E7" w:rsidRDefault="007511E7" w:rsidP="007511E7">
      <w:pPr>
        <w:widowControl/>
        <w:jc w:val="left"/>
        <w:rPr>
          <w:rFonts w:eastAsia="PMingLiU" w:cs="Times New Roman"/>
          <w:color w:val="000000"/>
        </w:rPr>
      </w:pPr>
      <w:r w:rsidRPr="007511E7">
        <w:rPr>
          <w:rFonts w:cs="Times New Roman" w:hint="eastAsia"/>
          <w:color w:val="000000"/>
        </w:rPr>
        <w:t xml:space="preserve">　　　　　年　　　月　　　日　　</w:t>
      </w:r>
      <w:ins w:id="10" w:author="奥住　奈央" w:date="2023-05-08T11:13:00Z">
        <w:r w:rsidRPr="007511E7">
          <w:rPr>
            <w:rFonts w:cs="Times New Roman" w:hint="eastAsia"/>
            <w:color w:val="000000"/>
            <w:u w:val="single"/>
          </w:rPr>
          <w:t>実習</w:t>
        </w:r>
      </w:ins>
      <w:del w:id="11" w:author="奥住　奈央" w:date="2023-05-10T15:13:00Z">
        <w:r w:rsidRPr="007511E7" w:rsidDel="00601887">
          <w:rPr>
            <w:rFonts w:cs="Times New Roman" w:hint="eastAsia"/>
            <w:color w:val="000000"/>
            <w:u w:val="single"/>
          </w:rPr>
          <w:delText>受入</w:delText>
        </w:r>
      </w:del>
      <w:ins w:id="12" w:author="奥住　奈央" w:date="2023-05-10T15:13:00Z">
        <w:r w:rsidRPr="007511E7">
          <w:rPr>
            <w:rFonts w:cs="Times New Roman" w:hint="eastAsia"/>
            <w:color w:val="000000"/>
            <w:u w:val="single"/>
          </w:rPr>
          <w:t>受入</w:t>
        </w:r>
      </w:ins>
      <w:ins w:id="13" w:author="奥住　奈央" w:date="2023-05-08T11:13:00Z">
        <w:r w:rsidRPr="007511E7">
          <w:rPr>
            <w:rFonts w:cs="Times New Roman" w:hint="eastAsia"/>
            <w:color w:val="000000"/>
            <w:u w:val="single"/>
          </w:rPr>
          <w:t>者</w:t>
        </w:r>
      </w:ins>
      <w:del w:id="14" w:author="奥住　奈央" w:date="2023-05-08T11:13:00Z">
        <w:r w:rsidRPr="007511E7" w:rsidDel="00991E7C">
          <w:rPr>
            <w:rFonts w:cs="Times New Roman" w:hint="eastAsia"/>
            <w:color w:val="000000"/>
            <w:u w:val="single"/>
          </w:rPr>
          <w:delText>農家氏</w:delText>
        </w:r>
      </w:del>
      <w:r w:rsidRPr="007511E7">
        <w:rPr>
          <w:rFonts w:cs="Times New Roman" w:hint="eastAsia"/>
          <w:color w:val="000000"/>
          <w:u w:val="single"/>
        </w:rPr>
        <w:t>名</w:t>
      </w:r>
      <w:r w:rsidRPr="007511E7">
        <w:rPr>
          <w:rFonts w:cs="Times New Roman" w:hint="eastAsia"/>
          <w:color w:val="000000"/>
          <w:sz w:val="22"/>
          <w:u w:val="single"/>
        </w:rPr>
        <w:t>（自署又は捺印）</w:t>
      </w:r>
      <w:r w:rsidRPr="007511E7">
        <w:rPr>
          <w:rFonts w:cs="Times New Roman" w:hint="eastAsia"/>
          <w:color w:val="000000"/>
          <w:u w:val="single"/>
        </w:rPr>
        <w:t xml:space="preserve">　　　　　　　　　　　　</w:t>
      </w:r>
    </w:p>
    <w:p w:rsidR="00A16E30" w:rsidRPr="007511E7" w:rsidRDefault="00A16E30">
      <w:bookmarkStart w:id="15" w:name="_GoBack"/>
      <w:bookmarkEnd w:id="15"/>
    </w:p>
    <w:sectPr w:rsidR="00A16E30" w:rsidRPr="007511E7" w:rsidSect="007511E7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奥住　奈央">
    <w15:presenceInfo w15:providerId="AD" w15:userId="S-1-5-21-472971285-408671497-357785781-33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E7"/>
    <w:rsid w:val="007511E7"/>
    <w:rsid w:val="00A1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764225-4D83-4411-9005-10A21638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1E7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2023-05-26T02:54:00Z</dcterms:created>
  <dcterms:modified xsi:type="dcterms:W3CDTF">2023-05-26T02:55:00Z</dcterms:modified>
</cp:coreProperties>
</file>