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1B974" w14:textId="3F6B6709" w:rsidR="007460A7" w:rsidRPr="004358D6" w:rsidRDefault="00B06DBC" w:rsidP="00B821F4">
      <w:pPr>
        <w:spacing w:line="320" w:lineRule="exact"/>
        <w:rPr>
          <w:rFonts w:asciiTheme="minorEastAsia" w:hAnsiTheme="minorEastAsia"/>
          <w:color w:val="000000" w:themeColor="text1"/>
          <w:sz w:val="22"/>
          <w:lang w:eastAsia="zh-TW"/>
        </w:rPr>
      </w:pPr>
      <w:r w:rsidRPr="004358D6">
        <w:rPr>
          <w:rFonts w:asciiTheme="minorEastAsia" w:hAnsiTheme="minorEastAsia" w:hint="eastAsia"/>
          <w:color w:val="000000" w:themeColor="text1"/>
          <w:sz w:val="22"/>
          <w:lang w:eastAsia="zh-TW"/>
        </w:rPr>
        <w:t>別記</w:t>
      </w:r>
      <w:r w:rsidR="004904A9" w:rsidRPr="004358D6">
        <w:rPr>
          <w:rFonts w:asciiTheme="minorEastAsia" w:hAnsiTheme="minorEastAsia" w:hint="eastAsia"/>
          <w:color w:val="000000" w:themeColor="text1"/>
          <w:sz w:val="22"/>
          <w:lang w:eastAsia="zh-TW"/>
        </w:rPr>
        <w:t>様式第５</w:t>
      </w:r>
      <w:r w:rsidR="007460A7" w:rsidRPr="004358D6">
        <w:rPr>
          <w:rFonts w:asciiTheme="minorEastAsia" w:hAnsiTheme="minorEastAsia" w:hint="eastAsia"/>
          <w:color w:val="000000" w:themeColor="text1"/>
          <w:sz w:val="22"/>
          <w:lang w:eastAsia="zh-TW"/>
        </w:rPr>
        <w:t>号</w:t>
      </w:r>
    </w:p>
    <w:p w14:paraId="3DB47C12" w14:textId="77777777" w:rsidR="007460A7" w:rsidRPr="004358D6" w:rsidRDefault="00500C60" w:rsidP="00B821F4">
      <w:pPr>
        <w:spacing w:line="320" w:lineRule="exact"/>
        <w:jc w:val="right"/>
        <w:rPr>
          <w:rFonts w:asciiTheme="minorEastAsia" w:hAnsiTheme="minorEastAsia"/>
          <w:color w:val="000000" w:themeColor="text1"/>
          <w:sz w:val="22"/>
          <w:lang w:eastAsia="zh-TW"/>
        </w:rPr>
      </w:pPr>
      <w:r w:rsidRPr="004358D6">
        <w:rPr>
          <w:rFonts w:asciiTheme="minorEastAsia" w:hAnsiTheme="minorEastAsia" w:hint="eastAsia"/>
          <w:color w:val="000000" w:themeColor="text1"/>
          <w:sz w:val="22"/>
          <w:lang w:eastAsia="zh-TW"/>
        </w:rPr>
        <w:t xml:space="preserve">　　</w:t>
      </w:r>
      <w:r w:rsidR="007460A7" w:rsidRPr="004358D6">
        <w:rPr>
          <w:rFonts w:asciiTheme="minorEastAsia" w:hAnsiTheme="minorEastAsia" w:hint="eastAsia"/>
          <w:color w:val="000000" w:themeColor="text1"/>
          <w:sz w:val="22"/>
          <w:lang w:eastAsia="zh-TW"/>
        </w:rPr>
        <w:t xml:space="preserve">　　年　　月　　日</w:t>
      </w:r>
    </w:p>
    <w:p w14:paraId="50088BB7" w14:textId="77777777" w:rsidR="007460A7" w:rsidRPr="004358D6" w:rsidRDefault="007460A7" w:rsidP="00B821F4">
      <w:pPr>
        <w:spacing w:line="320" w:lineRule="exact"/>
        <w:rPr>
          <w:rFonts w:asciiTheme="minorEastAsia" w:hAnsiTheme="minorEastAsia"/>
          <w:color w:val="000000" w:themeColor="text1"/>
          <w:sz w:val="22"/>
          <w:lang w:eastAsia="zh-TW"/>
        </w:rPr>
      </w:pPr>
    </w:p>
    <w:p w14:paraId="72E4C8C3" w14:textId="77777777" w:rsidR="007460A7" w:rsidRPr="004358D6" w:rsidRDefault="007460A7" w:rsidP="00B821F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  <w:lang w:eastAsia="zh-TW"/>
        </w:rPr>
        <w:t xml:space="preserve">　</w:t>
      </w:r>
      <w:r w:rsidRPr="004358D6">
        <w:rPr>
          <w:rFonts w:asciiTheme="minorEastAsia" w:hAnsiTheme="minorEastAsia" w:hint="eastAsia"/>
          <w:color w:val="000000" w:themeColor="text1"/>
          <w:sz w:val="22"/>
        </w:rPr>
        <w:t>（宛先）新潟市長</w:t>
      </w:r>
    </w:p>
    <w:p w14:paraId="4DF6E683" w14:textId="77777777" w:rsidR="007460A7" w:rsidRPr="004358D6" w:rsidRDefault="007460A7" w:rsidP="00B821F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</w:p>
    <w:p w14:paraId="61198F87" w14:textId="35F23B8F" w:rsidR="007460A7" w:rsidRPr="004358D6" w:rsidRDefault="007460A7" w:rsidP="00325C75">
      <w:pPr>
        <w:spacing w:line="320" w:lineRule="exact"/>
        <w:ind w:firstLineChars="1500" w:firstLine="3300"/>
        <w:jc w:val="lef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事業主体　住所（法人にあっては所在地）</w:t>
      </w:r>
    </w:p>
    <w:p w14:paraId="2CA4179E" w14:textId="77777777" w:rsidR="007460A7" w:rsidRPr="004358D6" w:rsidRDefault="007460A7" w:rsidP="00B821F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</w:p>
    <w:p w14:paraId="3DD1745C" w14:textId="485DEC9E" w:rsidR="007460A7" w:rsidRPr="004358D6" w:rsidRDefault="007460A7" w:rsidP="00325C75">
      <w:pPr>
        <w:spacing w:line="320" w:lineRule="exact"/>
        <w:ind w:firstLineChars="2000" w:firstLine="4400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氏名（法人にあっては名称及び代表者の氏名）</w:t>
      </w:r>
    </w:p>
    <w:p w14:paraId="2769BD99" w14:textId="55726655" w:rsidR="007460A7" w:rsidRPr="004358D6" w:rsidRDefault="007460A7" w:rsidP="00B821F4">
      <w:pPr>
        <w:spacing w:line="320" w:lineRule="exact"/>
        <w:rPr>
          <w:rFonts w:asciiTheme="minorEastAsia" w:hAnsiTheme="minorEastAsia"/>
          <w:color w:val="000000" w:themeColor="text1"/>
        </w:rPr>
      </w:pPr>
    </w:p>
    <w:p w14:paraId="20CC9BA7" w14:textId="77777777" w:rsidR="004904A9" w:rsidRPr="004358D6" w:rsidRDefault="004904A9" w:rsidP="00B821F4">
      <w:pPr>
        <w:spacing w:line="320" w:lineRule="exact"/>
        <w:rPr>
          <w:rFonts w:asciiTheme="minorEastAsia" w:hAnsiTheme="minorEastAsia"/>
          <w:color w:val="000000" w:themeColor="text1"/>
        </w:rPr>
      </w:pPr>
    </w:p>
    <w:p w14:paraId="1E9B57B2" w14:textId="12F79F9C" w:rsidR="007460A7" w:rsidRPr="004358D6" w:rsidRDefault="007460A7" w:rsidP="00B821F4">
      <w:pPr>
        <w:spacing w:line="320" w:lineRule="exact"/>
        <w:jc w:val="center"/>
        <w:rPr>
          <w:rFonts w:asciiTheme="minorEastAsia" w:hAnsiTheme="minorEastAsia"/>
          <w:color w:val="000000" w:themeColor="text1"/>
          <w:sz w:val="22"/>
          <w:lang w:eastAsia="zh-TW"/>
        </w:rPr>
      </w:pPr>
      <w:bookmarkStart w:id="0" w:name="_GoBack"/>
      <w:bookmarkEnd w:id="0"/>
      <w:r w:rsidRPr="004358D6">
        <w:rPr>
          <w:rFonts w:asciiTheme="minorEastAsia" w:hAnsiTheme="minorEastAsia" w:hint="eastAsia"/>
          <w:color w:val="000000" w:themeColor="text1"/>
          <w:kern w:val="0"/>
          <w:sz w:val="22"/>
          <w:lang w:eastAsia="zh-TW"/>
        </w:rPr>
        <w:t>補助事業実績報告書</w:t>
      </w:r>
    </w:p>
    <w:p w14:paraId="48801B95" w14:textId="77777777" w:rsidR="007460A7" w:rsidRPr="004358D6" w:rsidRDefault="007460A7" w:rsidP="00B821F4">
      <w:pPr>
        <w:spacing w:line="320" w:lineRule="exact"/>
        <w:rPr>
          <w:rFonts w:asciiTheme="minorEastAsia" w:hAnsiTheme="minorEastAsia"/>
          <w:color w:val="000000" w:themeColor="text1"/>
          <w:lang w:eastAsia="zh-TW"/>
        </w:rPr>
      </w:pPr>
    </w:p>
    <w:p w14:paraId="75AF0DC0" w14:textId="0F678DD6" w:rsidR="007460A7" w:rsidRPr="004358D6" w:rsidRDefault="007460A7" w:rsidP="00B821F4">
      <w:pPr>
        <w:spacing w:line="320" w:lineRule="exact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  <w:lang w:eastAsia="zh-TW"/>
        </w:rPr>
        <w:t xml:space="preserve">　　</w:t>
      </w:r>
      <w:r w:rsidRPr="004358D6">
        <w:rPr>
          <w:rFonts w:asciiTheme="minorEastAsia" w:hAnsiTheme="minorEastAsia" w:hint="eastAsia"/>
          <w:color w:val="000000" w:themeColor="text1"/>
          <w:sz w:val="22"/>
        </w:rPr>
        <w:t>年　　月　　日付け新　第　　号で補助金の交付決定のあった事業が完了したので</w:t>
      </w:r>
      <w:r w:rsidR="006A5131" w:rsidRPr="004358D6">
        <w:rPr>
          <w:rFonts w:asciiTheme="minorEastAsia" w:hAnsiTheme="minorEastAsia" w:hint="eastAsia"/>
          <w:color w:val="000000" w:themeColor="text1"/>
          <w:sz w:val="22"/>
        </w:rPr>
        <w:t>、</w:t>
      </w:r>
      <w:r w:rsidRPr="004358D6">
        <w:rPr>
          <w:rFonts w:asciiTheme="minorEastAsia" w:hAnsiTheme="minorEastAsia" w:hint="eastAsia"/>
          <w:color w:val="000000" w:themeColor="text1"/>
          <w:sz w:val="22"/>
        </w:rPr>
        <w:t>次のとおり報告します。</w:t>
      </w:r>
    </w:p>
    <w:p w14:paraId="57AF6ACC" w14:textId="77777777" w:rsidR="007460A7" w:rsidRPr="004358D6" w:rsidRDefault="007460A7" w:rsidP="00B821F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</w:p>
    <w:p w14:paraId="7FA0EB3F" w14:textId="77777777" w:rsidR="007460A7" w:rsidRPr="004358D6" w:rsidRDefault="007460A7" w:rsidP="00B821F4">
      <w:pPr>
        <w:spacing w:line="320" w:lineRule="exact"/>
        <w:jc w:val="center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記</w:t>
      </w:r>
    </w:p>
    <w:p w14:paraId="5B6DD99B" w14:textId="31FF434C" w:rsidR="007460A7" w:rsidRPr="004358D6" w:rsidRDefault="007460A7" w:rsidP="00B821F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</w:p>
    <w:p w14:paraId="28C58CA8" w14:textId="77777777" w:rsidR="00901369" w:rsidRPr="004358D6" w:rsidRDefault="00901369" w:rsidP="00B821F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</w:p>
    <w:p w14:paraId="13D0104C" w14:textId="77777777" w:rsidR="00B51FCE" w:rsidRPr="004358D6" w:rsidRDefault="00B51FCE" w:rsidP="00345FA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１　補助事業の名称</w:t>
      </w:r>
    </w:p>
    <w:p w14:paraId="63E12B94" w14:textId="77777777" w:rsidR="008104F0" w:rsidRPr="004358D6" w:rsidRDefault="008104F0" w:rsidP="008104F0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 xml:space="preserve">　　　　年度　にいがたagribase事業</w:t>
      </w:r>
    </w:p>
    <w:p w14:paraId="20F6C233" w14:textId="5D1C9E2F" w:rsidR="00B51FCE" w:rsidRPr="008104F0" w:rsidRDefault="008104F0" w:rsidP="00B821F4">
      <w:pPr>
        <w:spacing w:line="320" w:lineRule="exact"/>
        <w:rPr>
          <w:rFonts w:asciiTheme="minorEastAsia" w:eastAsia="PMingLiU" w:hAnsiTheme="minorEastAsia"/>
          <w:color w:val="000000" w:themeColor="text1"/>
          <w:sz w:val="22"/>
          <w:lang w:eastAsia="zh-TW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>
        <w:rPr>
          <w:rFonts w:asciiTheme="minorEastAsia" w:hAnsiTheme="minorEastAsia" w:hint="eastAsia"/>
          <w:color w:val="000000" w:themeColor="text1"/>
          <w:sz w:val="22"/>
          <w:lang w:eastAsia="zh-TW"/>
        </w:rPr>
        <w:t xml:space="preserve">種目名：　　　　　　　　　　　　　　</w:t>
      </w:r>
      <w:r w:rsidRPr="004358D6">
        <w:rPr>
          <w:rFonts w:asciiTheme="minorEastAsia" w:hAnsiTheme="minorEastAsia" w:hint="eastAsia"/>
          <w:color w:val="000000" w:themeColor="text1"/>
          <w:sz w:val="22"/>
          <w:lang w:eastAsia="zh-TW"/>
        </w:rPr>
        <w:t>目的名</w:t>
      </w:r>
      <w:r>
        <w:rPr>
          <w:rFonts w:asciiTheme="minorEastAsia" w:hAnsiTheme="minorEastAsia" w:hint="eastAsia"/>
          <w:color w:val="000000" w:themeColor="text1"/>
          <w:sz w:val="22"/>
          <w:lang w:eastAsia="zh-TW"/>
        </w:rPr>
        <w:t>：</w:t>
      </w:r>
      <w:r w:rsidRPr="004358D6">
        <w:rPr>
          <w:rFonts w:asciiTheme="minorEastAsia" w:hAnsiTheme="minorEastAsia"/>
          <w:color w:val="000000" w:themeColor="text1"/>
          <w:sz w:val="22"/>
          <w:lang w:eastAsia="zh-TW"/>
        </w:rPr>
        <w:t xml:space="preserve"> </w:t>
      </w:r>
    </w:p>
    <w:p w14:paraId="7A77EABD" w14:textId="77777777" w:rsidR="007460A7" w:rsidRPr="004358D6" w:rsidRDefault="007460A7" w:rsidP="00B821F4">
      <w:pPr>
        <w:spacing w:line="320" w:lineRule="exact"/>
        <w:ind w:firstLineChars="400" w:firstLine="880"/>
        <w:rPr>
          <w:rFonts w:asciiTheme="minorEastAsia" w:hAnsiTheme="minorEastAsia"/>
          <w:color w:val="000000" w:themeColor="text1"/>
          <w:sz w:val="22"/>
          <w:lang w:eastAsia="zh-TW"/>
        </w:rPr>
      </w:pPr>
    </w:p>
    <w:p w14:paraId="65755E27" w14:textId="77777777" w:rsidR="007460A7" w:rsidRPr="004358D6" w:rsidRDefault="007460A7" w:rsidP="00345FA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２　交付決定額及びその精算額</w:t>
      </w:r>
    </w:p>
    <w:p w14:paraId="62A9F261" w14:textId="77777777" w:rsidR="007460A7" w:rsidRPr="004358D6" w:rsidRDefault="007460A7" w:rsidP="00B821F4">
      <w:pPr>
        <w:spacing w:line="320" w:lineRule="exact"/>
        <w:rPr>
          <w:rFonts w:asciiTheme="minorEastAsia" w:hAnsiTheme="minorEastAsia"/>
          <w:color w:val="000000" w:themeColor="text1"/>
          <w:sz w:val="22"/>
          <w:lang w:eastAsia="zh-TW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4358D6">
        <w:rPr>
          <w:rFonts w:asciiTheme="minorEastAsia" w:hAnsiTheme="minorEastAsia" w:hint="eastAsia"/>
          <w:color w:val="000000" w:themeColor="text1"/>
          <w:sz w:val="22"/>
          <w:lang w:eastAsia="zh-TW"/>
        </w:rPr>
        <w:t>交付決定額</w:t>
      </w:r>
    </w:p>
    <w:p w14:paraId="2CC468E1" w14:textId="77777777" w:rsidR="007460A7" w:rsidRPr="004358D6" w:rsidRDefault="007460A7" w:rsidP="00B821F4">
      <w:pPr>
        <w:spacing w:line="320" w:lineRule="exact"/>
        <w:rPr>
          <w:rFonts w:asciiTheme="minorEastAsia" w:hAnsiTheme="minorEastAsia"/>
          <w:color w:val="000000" w:themeColor="text1"/>
          <w:kern w:val="0"/>
          <w:sz w:val="22"/>
          <w:lang w:eastAsia="zh-TW"/>
        </w:rPr>
      </w:pPr>
      <w:r w:rsidRPr="004358D6">
        <w:rPr>
          <w:rFonts w:asciiTheme="minorEastAsia" w:hAnsiTheme="minorEastAsia" w:hint="eastAsia"/>
          <w:color w:val="000000" w:themeColor="text1"/>
          <w:sz w:val="22"/>
          <w:lang w:eastAsia="zh-TW"/>
        </w:rPr>
        <w:t xml:space="preserve">　　　　</w:t>
      </w:r>
      <w:r w:rsidRPr="004358D6">
        <w:rPr>
          <w:rFonts w:asciiTheme="minorEastAsia" w:hAnsiTheme="minorEastAsia" w:hint="eastAsia"/>
          <w:color w:val="000000" w:themeColor="text1"/>
          <w:spacing w:val="90"/>
          <w:kern w:val="0"/>
          <w:sz w:val="22"/>
          <w:fitText w:val="1021" w:id="-1304758015"/>
          <w:lang w:eastAsia="zh-TW"/>
        </w:rPr>
        <w:t>精算</w:t>
      </w:r>
      <w:r w:rsidRPr="004358D6">
        <w:rPr>
          <w:rFonts w:asciiTheme="minorEastAsia" w:hAnsiTheme="minorEastAsia" w:hint="eastAsia"/>
          <w:color w:val="000000" w:themeColor="text1"/>
          <w:kern w:val="0"/>
          <w:sz w:val="22"/>
          <w:fitText w:val="1021" w:id="-1304758015"/>
          <w:lang w:eastAsia="zh-TW"/>
        </w:rPr>
        <w:t>額</w:t>
      </w:r>
    </w:p>
    <w:p w14:paraId="05F839F6" w14:textId="77777777" w:rsidR="007460A7" w:rsidRPr="004358D6" w:rsidRDefault="007460A7" w:rsidP="00B821F4">
      <w:pPr>
        <w:spacing w:line="320" w:lineRule="exact"/>
        <w:rPr>
          <w:rFonts w:asciiTheme="minorEastAsia" w:hAnsiTheme="minorEastAsia"/>
          <w:color w:val="000000" w:themeColor="text1"/>
          <w:sz w:val="22"/>
          <w:lang w:eastAsia="zh-TW"/>
        </w:rPr>
      </w:pPr>
    </w:p>
    <w:p w14:paraId="1ED44B04" w14:textId="77777777" w:rsidR="007460A7" w:rsidRPr="004358D6" w:rsidRDefault="007460A7" w:rsidP="00345FA4">
      <w:pPr>
        <w:spacing w:line="320" w:lineRule="exact"/>
        <w:rPr>
          <w:rFonts w:asciiTheme="minorEastAsia" w:hAnsiTheme="minorEastAsia"/>
          <w:color w:val="000000" w:themeColor="text1"/>
          <w:sz w:val="22"/>
          <w:lang w:eastAsia="zh-TW"/>
        </w:rPr>
      </w:pPr>
      <w:r w:rsidRPr="004358D6">
        <w:rPr>
          <w:rFonts w:asciiTheme="minorEastAsia" w:hAnsiTheme="minorEastAsia" w:hint="eastAsia"/>
          <w:color w:val="000000" w:themeColor="text1"/>
          <w:sz w:val="22"/>
          <w:lang w:eastAsia="zh-TW"/>
        </w:rPr>
        <w:t>３　補助事業完了年月日</w:t>
      </w:r>
    </w:p>
    <w:p w14:paraId="514E9837" w14:textId="77777777" w:rsidR="007460A7" w:rsidRPr="004358D6" w:rsidRDefault="00500C60" w:rsidP="00B821F4">
      <w:pPr>
        <w:spacing w:line="320" w:lineRule="exact"/>
        <w:rPr>
          <w:rFonts w:asciiTheme="minorEastAsia" w:hAnsiTheme="minorEastAsia"/>
          <w:color w:val="000000" w:themeColor="text1"/>
          <w:sz w:val="22"/>
          <w:lang w:eastAsia="zh-TW"/>
        </w:rPr>
      </w:pPr>
      <w:r w:rsidRPr="004358D6">
        <w:rPr>
          <w:rFonts w:asciiTheme="minorEastAsia" w:hAnsiTheme="minorEastAsia" w:hint="eastAsia"/>
          <w:color w:val="000000" w:themeColor="text1"/>
          <w:sz w:val="22"/>
          <w:lang w:eastAsia="zh-TW"/>
        </w:rPr>
        <w:t xml:space="preserve">　　　　</w:t>
      </w:r>
      <w:r w:rsidR="007460A7" w:rsidRPr="004358D6">
        <w:rPr>
          <w:rFonts w:asciiTheme="minorEastAsia" w:hAnsiTheme="minorEastAsia" w:hint="eastAsia"/>
          <w:color w:val="000000" w:themeColor="text1"/>
          <w:sz w:val="22"/>
          <w:lang w:eastAsia="zh-TW"/>
        </w:rPr>
        <w:t xml:space="preserve">　　年　　月　　日</w:t>
      </w:r>
    </w:p>
    <w:p w14:paraId="4F3265EC" w14:textId="77777777" w:rsidR="007460A7" w:rsidRPr="004358D6" w:rsidRDefault="007460A7" w:rsidP="00B821F4">
      <w:pPr>
        <w:spacing w:line="320" w:lineRule="exact"/>
        <w:rPr>
          <w:rFonts w:asciiTheme="minorEastAsia" w:hAnsiTheme="minorEastAsia"/>
          <w:color w:val="000000" w:themeColor="text1"/>
          <w:sz w:val="22"/>
          <w:lang w:eastAsia="zh-TW"/>
        </w:rPr>
      </w:pPr>
    </w:p>
    <w:p w14:paraId="5B7CF6CF" w14:textId="77777777" w:rsidR="007460A7" w:rsidRPr="004358D6" w:rsidRDefault="007460A7" w:rsidP="00345FA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４　補助事業の成果</w:t>
      </w:r>
    </w:p>
    <w:p w14:paraId="64154880" w14:textId="2DE3E308" w:rsidR="007460A7" w:rsidRPr="004358D6" w:rsidRDefault="007460A7" w:rsidP="00B821F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</w:p>
    <w:p w14:paraId="1A896AF2" w14:textId="77777777" w:rsidR="00325C75" w:rsidRPr="004358D6" w:rsidRDefault="00325C75" w:rsidP="00B821F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</w:p>
    <w:p w14:paraId="1F8B4685" w14:textId="77777777" w:rsidR="007460A7" w:rsidRPr="004358D6" w:rsidRDefault="007460A7" w:rsidP="00345FA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５　補助事業の精算に係る収支明細</w:t>
      </w:r>
    </w:p>
    <w:p w14:paraId="3D1D24FF" w14:textId="3F366970" w:rsidR="007460A7" w:rsidRPr="004358D6" w:rsidRDefault="007460A7" w:rsidP="00B821F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</w:p>
    <w:p w14:paraId="22212BD2" w14:textId="77777777" w:rsidR="007460A7" w:rsidRPr="004358D6" w:rsidRDefault="007460A7" w:rsidP="00B821F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</w:p>
    <w:p w14:paraId="6D9AE151" w14:textId="29A32F38" w:rsidR="007460A7" w:rsidRPr="004358D6" w:rsidRDefault="007460A7" w:rsidP="00345FA4">
      <w:pPr>
        <w:spacing w:line="320" w:lineRule="exact"/>
        <w:rPr>
          <w:ins w:id="1" w:author="奥住　奈央" w:date="2023-05-18T16:47:00Z"/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６　情報の公表の状況</w:t>
      </w:r>
    </w:p>
    <w:p w14:paraId="7457505B" w14:textId="77777777" w:rsidR="00B67E0E" w:rsidRPr="004358D6" w:rsidRDefault="00B67E0E" w:rsidP="00345FA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</w:p>
    <w:p w14:paraId="69C2CBF2" w14:textId="77777777" w:rsidR="007460A7" w:rsidRPr="004358D6" w:rsidRDefault="007460A7" w:rsidP="00B821F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</w:p>
    <w:p w14:paraId="7116F5ED" w14:textId="77777777" w:rsidR="007460A7" w:rsidRPr="004358D6" w:rsidRDefault="007460A7" w:rsidP="00345FA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>７　添付書類</w:t>
      </w:r>
    </w:p>
    <w:p w14:paraId="18E57E56" w14:textId="42290C5D" w:rsidR="00B1157A" w:rsidRPr="004358D6" w:rsidRDefault="007460A7" w:rsidP="00B821F4">
      <w:pPr>
        <w:spacing w:line="320" w:lineRule="exact"/>
        <w:rPr>
          <w:rFonts w:asciiTheme="minorEastAsia" w:hAnsiTheme="minorEastAsia"/>
          <w:color w:val="000000" w:themeColor="text1"/>
          <w:sz w:val="22"/>
        </w:rPr>
      </w:pPr>
      <w:r w:rsidRPr="004358D6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11184F" w:rsidRPr="004358D6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B51FCE" w:rsidRPr="004358D6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11184F" w:rsidRPr="004358D6">
        <w:rPr>
          <w:rFonts w:asciiTheme="minorEastAsia" w:hAnsiTheme="minorEastAsia" w:hint="eastAsia"/>
          <w:color w:val="000000" w:themeColor="text1"/>
          <w:sz w:val="22"/>
        </w:rPr>
        <w:t>要綱別表１</w:t>
      </w:r>
      <w:r w:rsidR="007427FC" w:rsidRPr="004358D6">
        <w:rPr>
          <w:rFonts w:asciiTheme="minorEastAsia" w:hAnsiTheme="minorEastAsia" w:hint="eastAsia"/>
          <w:color w:val="000000" w:themeColor="text1"/>
          <w:sz w:val="22"/>
        </w:rPr>
        <w:t>のとおり</w:t>
      </w:r>
    </w:p>
    <w:p w14:paraId="3D36BB56" w14:textId="48A291D1" w:rsidR="00B1157A" w:rsidRPr="004358D6" w:rsidRDefault="00B1157A" w:rsidP="00B821F4">
      <w:pPr>
        <w:jc w:val="left"/>
        <w:rPr>
          <w:rFonts w:asciiTheme="minorEastAsia" w:hAnsiTheme="minorEastAsia"/>
          <w:color w:val="000000" w:themeColor="text1"/>
        </w:rPr>
      </w:pPr>
    </w:p>
    <w:sectPr w:rsidR="00B1157A" w:rsidRPr="004358D6" w:rsidSect="00D87BB6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A73AE" w14:textId="77777777" w:rsidR="001F1511" w:rsidRDefault="001F1511" w:rsidP="00A074D7">
      <w:pPr>
        <w:ind w:left="4643"/>
      </w:pPr>
      <w:r>
        <w:separator/>
      </w:r>
    </w:p>
  </w:endnote>
  <w:endnote w:type="continuationSeparator" w:id="0">
    <w:p w14:paraId="48E79753" w14:textId="77777777" w:rsidR="001F1511" w:rsidRDefault="001F1511" w:rsidP="00A074D7">
      <w:pPr>
        <w:ind w:left="464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18B27" w14:textId="77777777" w:rsidR="001F1511" w:rsidRDefault="001F1511" w:rsidP="00A074D7">
      <w:pPr>
        <w:ind w:left="4643"/>
      </w:pPr>
      <w:r>
        <w:separator/>
      </w:r>
    </w:p>
  </w:footnote>
  <w:footnote w:type="continuationSeparator" w:id="0">
    <w:p w14:paraId="1F540976" w14:textId="77777777" w:rsidR="001F1511" w:rsidRDefault="001F1511" w:rsidP="00A074D7">
      <w:pPr>
        <w:ind w:left="464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EDF"/>
    <w:multiLevelType w:val="hybridMultilevel"/>
    <w:tmpl w:val="7BE47396"/>
    <w:lvl w:ilvl="0" w:tplc="A8D81610">
      <w:start w:val="1"/>
      <w:numFmt w:val="decimal"/>
      <w:lvlText w:val="注%1）"/>
      <w:lvlJc w:val="left"/>
      <w:pPr>
        <w:tabs>
          <w:tab w:val="num" w:pos="495"/>
        </w:tabs>
        <w:ind w:left="495" w:hanging="36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775F3C14"/>
    <w:multiLevelType w:val="hybridMultilevel"/>
    <w:tmpl w:val="73A60300"/>
    <w:lvl w:ilvl="0" w:tplc="97EE04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奥住　奈央">
    <w15:presenceInfo w15:providerId="AD" w15:userId="S-1-5-21-472971285-408671497-357785781-33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C2"/>
    <w:rsid w:val="0000786A"/>
    <w:rsid w:val="00011535"/>
    <w:rsid w:val="00013511"/>
    <w:rsid w:val="0001553C"/>
    <w:rsid w:val="000166EA"/>
    <w:rsid w:val="0001700D"/>
    <w:rsid w:val="000202E8"/>
    <w:rsid w:val="00020EBF"/>
    <w:rsid w:val="000234FF"/>
    <w:rsid w:val="00023A3F"/>
    <w:rsid w:val="00026E90"/>
    <w:rsid w:val="00031320"/>
    <w:rsid w:val="000357C0"/>
    <w:rsid w:val="00046BC6"/>
    <w:rsid w:val="00047987"/>
    <w:rsid w:val="000575D8"/>
    <w:rsid w:val="0006517F"/>
    <w:rsid w:val="000661BE"/>
    <w:rsid w:val="000705B3"/>
    <w:rsid w:val="000727DC"/>
    <w:rsid w:val="00073BF5"/>
    <w:rsid w:val="00082867"/>
    <w:rsid w:val="00084A8F"/>
    <w:rsid w:val="0008570F"/>
    <w:rsid w:val="00085C9A"/>
    <w:rsid w:val="00090C2A"/>
    <w:rsid w:val="00091C2C"/>
    <w:rsid w:val="0009289C"/>
    <w:rsid w:val="000948C4"/>
    <w:rsid w:val="00095A40"/>
    <w:rsid w:val="000A13BA"/>
    <w:rsid w:val="000A7734"/>
    <w:rsid w:val="000A7744"/>
    <w:rsid w:val="000B14E0"/>
    <w:rsid w:val="000B6833"/>
    <w:rsid w:val="000C0DF1"/>
    <w:rsid w:val="000C1E23"/>
    <w:rsid w:val="000C2577"/>
    <w:rsid w:val="000D1684"/>
    <w:rsid w:val="000D3AE6"/>
    <w:rsid w:val="000D4050"/>
    <w:rsid w:val="000D60D2"/>
    <w:rsid w:val="000E06C0"/>
    <w:rsid w:val="000E1026"/>
    <w:rsid w:val="000E2DB0"/>
    <w:rsid w:val="000E3CF4"/>
    <w:rsid w:val="000E44DB"/>
    <w:rsid w:val="000F27ED"/>
    <w:rsid w:val="000F39C1"/>
    <w:rsid w:val="000F7A60"/>
    <w:rsid w:val="0010233F"/>
    <w:rsid w:val="00102526"/>
    <w:rsid w:val="00104F4C"/>
    <w:rsid w:val="0010587D"/>
    <w:rsid w:val="00106387"/>
    <w:rsid w:val="00106FA7"/>
    <w:rsid w:val="001100AC"/>
    <w:rsid w:val="00110124"/>
    <w:rsid w:val="00110BAA"/>
    <w:rsid w:val="0011184F"/>
    <w:rsid w:val="00120794"/>
    <w:rsid w:val="00121678"/>
    <w:rsid w:val="00121D20"/>
    <w:rsid w:val="001237DC"/>
    <w:rsid w:val="00141275"/>
    <w:rsid w:val="0014293A"/>
    <w:rsid w:val="00147AEC"/>
    <w:rsid w:val="00151644"/>
    <w:rsid w:val="0015237C"/>
    <w:rsid w:val="00153885"/>
    <w:rsid w:val="00154F00"/>
    <w:rsid w:val="0015726E"/>
    <w:rsid w:val="00160C98"/>
    <w:rsid w:val="00162543"/>
    <w:rsid w:val="0016274F"/>
    <w:rsid w:val="00162D67"/>
    <w:rsid w:val="00164FBE"/>
    <w:rsid w:val="00165E63"/>
    <w:rsid w:val="00170CD1"/>
    <w:rsid w:val="00170DCF"/>
    <w:rsid w:val="0017580E"/>
    <w:rsid w:val="001842F1"/>
    <w:rsid w:val="00184433"/>
    <w:rsid w:val="00186B1C"/>
    <w:rsid w:val="001907D4"/>
    <w:rsid w:val="001915E6"/>
    <w:rsid w:val="00194FC4"/>
    <w:rsid w:val="00197590"/>
    <w:rsid w:val="001A329C"/>
    <w:rsid w:val="001A64F7"/>
    <w:rsid w:val="001A7A95"/>
    <w:rsid w:val="001B1B83"/>
    <w:rsid w:val="001C03E2"/>
    <w:rsid w:val="001C2C3C"/>
    <w:rsid w:val="001C5982"/>
    <w:rsid w:val="001D054E"/>
    <w:rsid w:val="001D5424"/>
    <w:rsid w:val="001D7B51"/>
    <w:rsid w:val="001E6420"/>
    <w:rsid w:val="001E7474"/>
    <w:rsid w:val="001E7D82"/>
    <w:rsid w:val="001F1511"/>
    <w:rsid w:val="001F1A8E"/>
    <w:rsid w:val="001F3F65"/>
    <w:rsid w:val="001F409E"/>
    <w:rsid w:val="001F42B6"/>
    <w:rsid w:val="0020186B"/>
    <w:rsid w:val="00212A70"/>
    <w:rsid w:val="00215444"/>
    <w:rsid w:val="00216973"/>
    <w:rsid w:val="00220D00"/>
    <w:rsid w:val="00222853"/>
    <w:rsid w:val="00232027"/>
    <w:rsid w:val="00233EFA"/>
    <w:rsid w:val="0023502C"/>
    <w:rsid w:val="00235409"/>
    <w:rsid w:val="00243578"/>
    <w:rsid w:val="00253B70"/>
    <w:rsid w:val="00263ABA"/>
    <w:rsid w:val="00271094"/>
    <w:rsid w:val="002767E0"/>
    <w:rsid w:val="0028185B"/>
    <w:rsid w:val="00283586"/>
    <w:rsid w:val="0028393C"/>
    <w:rsid w:val="002854D7"/>
    <w:rsid w:val="0028610C"/>
    <w:rsid w:val="0028661C"/>
    <w:rsid w:val="00287BC1"/>
    <w:rsid w:val="002914BC"/>
    <w:rsid w:val="00294A92"/>
    <w:rsid w:val="00295D45"/>
    <w:rsid w:val="002A0328"/>
    <w:rsid w:val="002A30E1"/>
    <w:rsid w:val="002B4872"/>
    <w:rsid w:val="002B4C6A"/>
    <w:rsid w:val="002B5413"/>
    <w:rsid w:val="002B699B"/>
    <w:rsid w:val="002C3430"/>
    <w:rsid w:val="002D1158"/>
    <w:rsid w:val="002D2D3D"/>
    <w:rsid w:val="002D36CC"/>
    <w:rsid w:val="002D6814"/>
    <w:rsid w:val="002E1EAA"/>
    <w:rsid w:val="002E33C2"/>
    <w:rsid w:val="002E383C"/>
    <w:rsid w:val="002E6AF2"/>
    <w:rsid w:val="002F1FCA"/>
    <w:rsid w:val="002F5978"/>
    <w:rsid w:val="002F5CD1"/>
    <w:rsid w:val="002F6EE4"/>
    <w:rsid w:val="003009D5"/>
    <w:rsid w:val="00300DF7"/>
    <w:rsid w:val="00303CC0"/>
    <w:rsid w:val="00307D11"/>
    <w:rsid w:val="00310523"/>
    <w:rsid w:val="0032229D"/>
    <w:rsid w:val="003232DA"/>
    <w:rsid w:val="00324799"/>
    <w:rsid w:val="00325C75"/>
    <w:rsid w:val="003263E2"/>
    <w:rsid w:val="003268A0"/>
    <w:rsid w:val="003312C8"/>
    <w:rsid w:val="003317D8"/>
    <w:rsid w:val="003346A7"/>
    <w:rsid w:val="00335158"/>
    <w:rsid w:val="00340E47"/>
    <w:rsid w:val="0034103B"/>
    <w:rsid w:val="00343607"/>
    <w:rsid w:val="00343B17"/>
    <w:rsid w:val="00343EF9"/>
    <w:rsid w:val="00345FA4"/>
    <w:rsid w:val="003617DA"/>
    <w:rsid w:val="00361BE6"/>
    <w:rsid w:val="00361DFE"/>
    <w:rsid w:val="00363279"/>
    <w:rsid w:val="00365EAA"/>
    <w:rsid w:val="00377F1B"/>
    <w:rsid w:val="0038144B"/>
    <w:rsid w:val="00381535"/>
    <w:rsid w:val="00386BB4"/>
    <w:rsid w:val="00391EE7"/>
    <w:rsid w:val="00394BB0"/>
    <w:rsid w:val="003952F8"/>
    <w:rsid w:val="003A1F08"/>
    <w:rsid w:val="003A5917"/>
    <w:rsid w:val="003A6513"/>
    <w:rsid w:val="003C0E78"/>
    <w:rsid w:val="003C298E"/>
    <w:rsid w:val="003C489B"/>
    <w:rsid w:val="003D75FC"/>
    <w:rsid w:val="003D7E71"/>
    <w:rsid w:val="003E1092"/>
    <w:rsid w:val="003E2A97"/>
    <w:rsid w:val="003E6178"/>
    <w:rsid w:val="003F0583"/>
    <w:rsid w:val="003F34D0"/>
    <w:rsid w:val="003F3772"/>
    <w:rsid w:val="003F49DA"/>
    <w:rsid w:val="003F5318"/>
    <w:rsid w:val="00401126"/>
    <w:rsid w:val="0040526E"/>
    <w:rsid w:val="00416A25"/>
    <w:rsid w:val="00417B92"/>
    <w:rsid w:val="00421192"/>
    <w:rsid w:val="00426DD2"/>
    <w:rsid w:val="00427ED0"/>
    <w:rsid w:val="00434BF4"/>
    <w:rsid w:val="004358D6"/>
    <w:rsid w:val="004359A4"/>
    <w:rsid w:val="004364E7"/>
    <w:rsid w:val="0044152B"/>
    <w:rsid w:val="00444ECE"/>
    <w:rsid w:val="00444F11"/>
    <w:rsid w:val="00451152"/>
    <w:rsid w:val="004513F3"/>
    <w:rsid w:val="004514F9"/>
    <w:rsid w:val="004515EF"/>
    <w:rsid w:val="00456155"/>
    <w:rsid w:val="004662FB"/>
    <w:rsid w:val="00470668"/>
    <w:rsid w:val="004728C4"/>
    <w:rsid w:val="00474799"/>
    <w:rsid w:val="004818B5"/>
    <w:rsid w:val="00482FEE"/>
    <w:rsid w:val="004904A9"/>
    <w:rsid w:val="00490FD6"/>
    <w:rsid w:val="004928A7"/>
    <w:rsid w:val="00495FF1"/>
    <w:rsid w:val="00496C1F"/>
    <w:rsid w:val="004A2571"/>
    <w:rsid w:val="004A5C7F"/>
    <w:rsid w:val="004A6B71"/>
    <w:rsid w:val="004A7F5D"/>
    <w:rsid w:val="004B05C4"/>
    <w:rsid w:val="004B1C5A"/>
    <w:rsid w:val="004C2544"/>
    <w:rsid w:val="004D0D08"/>
    <w:rsid w:val="004D39FD"/>
    <w:rsid w:val="004D60C3"/>
    <w:rsid w:val="004F1C8B"/>
    <w:rsid w:val="004F2485"/>
    <w:rsid w:val="004F607F"/>
    <w:rsid w:val="004F74E2"/>
    <w:rsid w:val="0050070D"/>
    <w:rsid w:val="00500ACB"/>
    <w:rsid w:val="00500C60"/>
    <w:rsid w:val="00502D78"/>
    <w:rsid w:val="00506DCC"/>
    <w:rsid w:val="00507F7B"/>
    <w:rsid w:val="00512ECA"/>
    <w:rsid w:val="00513D04"/>
    <w:rsid w:val="005144BE"/>
    <w:rsid w:val="00516E37"/>
    <w:rsid w:val="005213D7"/>
    <w:rsid w:val="00521CBE"/>
    <w:rsid w:val="0052220C"/>
    <w:rsid w:val="005226F6"/>
    <w:rsid w:val="00526DBB"/>
    <w:rsid w:val="00531A0E"/>
    <w:rsid w:val="005339FA"/>
    <w:rsid w:val="0053415F"/>
    <w:rsid w:val="00545DB5"/>
    <w:rsid w:val="00546F4B"/>
    <w:rsid w:val="00550773"/>
    <w:rsid w:val="00551B48"/>
    <w:rsid w:val="00553EA0"/>
    <w:rsid w:val="00560D7B"/>
    <w:rsid w:val="00562BEA"/>
    <w:rsid w:val="005726A4"/>
    <w:rsid w:val="00583688"/>
    <w:rsid w:val="005847E5"/>
    <w:rsid w:val="00590A1A"/>
    <w:rsid w:val="00592C12"/>
    <w:rsid w:val="005961E3"/>
    <w:rsid w:val="005A0077"/>
    <w:rsid w:val="005A13BF"/>
    <w:rsid w:val="005A1A66"/>
    <w:rsid w:val="005A2D34"/>
    <w:rsid w:val="005B3B22"/>
    <w:rsid w:val="005B57B5"/>
    <w:rsid w:val="005C0EA6"/>
    <w:rsid w:val="005C379A"/>
    <w:rsid w:val="005D1403"/>
    <w:rsid w:val="005D21CB"/>
    <w:rsid w:val="005E3BC0"/>
    <w:rsid w:val="005F0469"/>
    <w:rsid w:val="005F4E28"/>
    <w:rsid w:val="005F4EA2"/>
    <w:rsid w:val="005F69FF"/>
    <w:rsid w:val="005F6C74"/>
    <w:rsid w:val="006011A8"/>
    <w:rsid w:val="00601887"/>
    <w:rsid w:val="00603224"/>
    <w:rsid w:val="00604088"/>
    <w:rsid w:val="00606E5F"/>
    <w:rsid w:val="006078D2"/>
    <w:rsid w:val="00610D87"/>
    <w:rsid w:val="00610EB8"/>
    <w:rsid w:val="00611116"/>
    <w:rsid w:val="00611890"/>
    <w:rsid w:val="00611926"/>
    <w:rsid w:val="00611E80"/>
    <w:rsid w:val="0062262F"/>
    <w:rsid w:val="00626741"/>
    <w:rsid w:val="006353F2"/>
    <w:rsid w:val="00636CDF"/>
    <w:rsid w:val="006370FD"/>
    <w:rsid w:val="00644DA0"/>
    <w:rsid w:val="00645CBF"/>
    <w:rsid w:val="00646AC1"/>
    <w:rsid w:val="00647994"/>
    <w:rsid w:val="006511C4"/>
    <w:rsid w:val="00653942"/>
    <w:rsid w:val="00654713"/>
    <w:rsid w:val="00656CFA"/>
    <w:rsid w:val="006570FA"/>
    <w:rsid w:val="006579CC"/>
    <w:rsid w:val="00662101"/>
    <w:rsid w:val="0066316F"/>
    <w:rsid w:val="00666CD6"/>
    <w:rsid w:val="00672487"/>
    <w:rsid w:val="00675E59"/>
    <w:rsid w:val="0067606E"/>
    <w:rsid w:val="006772CB"/>
    <w:rsid w:val="0068267A"/>
    <w:rsid w:val="00682FAF"/>
    <w:rsid w:val="00684B36"/>
    <w:rsid w:val="00687783"/>
    <w:rsid w:val="00690026"/>
    <w:rsid w:val="0069393A"/>
    <w:rsid w:val="00693E46"/>
    <w:rsid w:val="006949A9"/>
    <w:rsid w:val="00694D09"/>
    <w:rsid w:val="00696111"/>
    <w:rsid w:val="00696DC2"/>
    <w:rsid w:val="00697037"/>
    <w:rsid w:val="00697F4A"/>
    <w:rsid w:val="006A0AB4"/>
    <w:rsid w:val="006A5131"/>
    <w:rsid w:val="006B14C7"/>
    <w:rsid w:val="006B3B32"/>
    <w:rsid w:val="006B3EC1"/>
    <w:rsid w:val="006B59D1"/>
    <w:rsid w:val="006B63FD"/>
    <w:rsid w:val="006B7ABF"/>
    <w:rsid w:val="006C2696"/>
    <w:rsid w:val="006C3A84"/>
    <w:rsid w:val="006C4229"/>
    <w:rsid w:val="006C7A4E"/>
    <w:rsid w:val="006D5BEA"/>
    <w:rsid w:val="006D5C55"/>
    <w:rsid w:val="006D7E7E"/>
    <w:rsid w:val="006E1D26"/>
    <w:rsid w:val="006E4B47"/>
    <w:rsid w:val="006E5E3E"/>
    <w:rsid w:val="006E7DCB"/>
    <w:rsid w:val="006F7608"/>
    <w:rsid w:val="0070536D"/>
    <w:rsid w:val="00706AA8"/>
    <w:rsid w:val="00706E45"/>
    <w:rsid w:val="00707222"/>
    <w:rsid w:val="00711AA2"/>
    <w:rsid w:val="00712749"/>
    <w:rsid w:val="007139B8"/>
    <w:rsid w:val="00713D2F"/>
    <w:rsid w:val="0071486F"/>
    <w:rsid w:val="0071515E"/>
    <w:rsid w:val="00715A78"/>
    <w:rsid w:val="007169C5"/>
    <w:rsid w:val="00717583"/>
    <w:rsid w:val="00720574"/>
    <w:rsid w:val="0072102F"/>
    <w:rsid w:val="007216DC"/>
    <w:rsid w:val="00723495"/>
    <w:rsid w:val="00723FDA"/>
    <w:rsid w:val="0072403D"/>
    <w:rsid w:val="007243E8"/>
    <w:rsid w:val="00727151"/>
    <w:rsid w:val="00727435"/>
    <w:rsid w:val="00727BAB"/>
    <w:rsid w:val="00732BC1"/>
    <w:rsid w:val="007359EC"/>
    <w:rsid w:val="00736ED2"/>
    <w:rsid w:val="00741554"/>
    <w:rsid w:val="007427FC"/>
    <w:rsid w:val="00742E0A"/>
    <w:rsid w:val="007460A7"/>
    <w:rsid w:val="00746F8D"/>
    <w:rsid w:val="0075023C"/>
    <w:rsid w:val="0075118D"/>
    <w:rsid w:val="0075183E"/>
    <w:rsid w:val="007524CF"/>
    <w:rsid w:val="00757FA5"/>
    <w:rsid w:val="0076016B"/>
    <w:rsid w:val="0076142C"/>
    <w:rsid w:val="007619E3"/>
    <w:rsid w:val="0076652E"/>
    <w:rsid w:val="00770624"/>
    <w:rsid w:val="00774C78"/>
    <w:rsid w:val="00777994"/>
    <w:rsid w:val="0078675C"/>
    <w:rsid w:val="00792DA8"/>
    <w:rsid w:val="00797CD0"/>
    <w:rsid w:val="007A7DC3"/>
    <w:rsid w:val="007B38F7"/>
    <w:rsid w:val="007B503A"/>
    <w:rsid w:val="007B73DC"/>
    <w:rsid w:val="007C37FD"/>
    <w:rsid w:val="007C4BF7"/>
    <w:rsid w:val="007C5CDF"/>
    <w:rsid w:val="007D4CAC"/>
    <w:rsid w:val="007D7A29"/>
    <w:rsid w:val="007E704E"/>
    <w:rsid w:val="007F0A2D"/>
    <w:rsid w:val="007F727C"/>
    <w:rsid w:val="00805A4D"/>
    <w:rsid w:val="008104F0"/>
    <w:rsid w:val="00814D77"/>
    <w:rsid w:val="00821544"/>
    <w:rsid w:val="0082155D"/>
    <w:rsid w:val="008221CF"/>
    <w:rsid w:val="00822B6D"/>
    <w:rsid w:val="00823733"/>
    <w:rsid w:val="00825051"/>
    <w:rsid w:val="008257E8"/>
    <w:rsid w:val="0083376C"/>
    <w:rsid w:val="00833B61"/>
    <w:rsid w:val="0083721D"/>
    <w:rsid w:val="008403C3"/>
    <w:rsid w:val="0084148A"/>
    <w:rsid w:val="00851579"/>
    <w:rsid w:val="00853C97"/>
    <w:rsid w:val="00856AB5"/>
    <w:rsid w:val="00856F22"/>
    <w:rsid w:val="00862040"/>
    <w:rsid w:val="00862D3F"/>
    <w:rsid w:val="0086493F"/>
    <w:rsid w:val="00871DDE"/>
    <w:rsid w:val="00872AD1"/>
    <w:rsid w:val="0087483B"/>
    <w:rsid w:val="00875E8A"/>
    <w:rsid w:val="00893480"/>
    <w:rsid w:val="00895C76"/>
    <w:rsid w:val="008A460A"/>
    <w:rsid w:val="008C18A0"/>
    <w:rsid w:val="008C19D1"/>
    <w:rsid w:val="008C2434"/>
    <w:rsid w:val="008C248C"/>
    <w:rsid w:val="008D061C"/>
    <w:rsid w:val="008D0D68"/>
    <w:rsid w:val="008D1D49"/>
    <w:rsid w:val="008D4888"/>
    <w:rsid w:val="008D490E"/>
    <w:rsid w:val="008D6F9C"/>
    <w:rsid w:val="008E0CFD"/>
    <w:rsid w:val="008E4747"/>
    <w:rsid w:val="008E5A48"/>
    <w:rsid w:val="008F108C"/>
    <w:rsid w:val="008F2137"/>
    <w:rsid w:val="008F29B7"/>
    <w:rsid w:val="008F3F99"/>
    <w:rsid w:val="008F6312"/>
    <w:rsid w:val="008F7937"/>
    <w:rsid w:val="008F7F61"/>
    <w:rsid w:val="00901369"/>
    <w:rsid w:val="009061A3"/>
    <w:rsid w:val="00906BCF"/>
    <w:rsid w:val="009073DF"/>
    <w:rsid w:val="00907976"/>
    <w:rsid w:val="0091450A"/>
    <w:rsid w:val="00914AB6"/>
    <w:rsid w:val="00915CDD"/>
    <w:rsid w:val="00916C50"/>
    <w:rsid w:val="00917080"/>
    <w:rsid w:val="009228E4"/>
    <w:rsid w:val="00922C2D"/>
    <w:rsid w:val="0093042E"/>
    <w:rsid w:val="00932B5D"/>
    <w:rsid w:val="00934116"/>
    <w:rsid w:val="00934FE4"/>
    <w:rsid w:val="00940CD9"/>
    <w:rsid w:val="00950EA9"/>
    <w:rsid w:val="0095170E"/>
    <w:rsid w:val="00956D0C"/>
    <w:rsid w:val="009649C1"/>
    <w:rsid w:val="0096688B"/>
    <w:rsid w:val="009709CC"/>
    <w:rsid w:val="00972EF9"/>
    <w:rsid w:val="0097496B"/>
    <w:rsid w:val="0097565C"/>
    <w:rsid w:val="00977253"/>
    <w:rsid w:val="00980A80"/>
    <w:rsid w:val="009818E9"/>
    <w:rsid w:val="00984DE0"/>
    <w:rsid w:val="0099080C"/>
    <w:rsid w:val="00991E7C"/>
    <w:rsid w:val="00992EC0"/>
    <w:rsid w:val="00994350"/>
    <w:rsid w:val="009A0A13"/>
    <w:rsid w:val="009A1CD5"/>
    <w:rsid w:val="009A5F89"/>
    <w:rsid w:val="009A7CB2"/>
    <w:rsid w:val="009B02C2"/>
    <w:rsid w:val="009B10D7"/>
    <w:rsid w:val="009B36DC"/>
    <w:rsid w:val="009B3854"/>
    <w:rsid w:val="009B7652"/>
    <w:rsid w:val="009B7CF9"/>
    <w:rsid w:val="009C3C6E"/>
    <w:rsid w:val="009D3E62"/>
    <w:rsid w:val="009D5973"/>
    <w:rsid w:val="009D5E9A"/>
    <w:rsid w:val="009D75AF"/>
    <w:rsid w:val="009D767C"/>
    <w:rsid w:val="009E2824"/>
    <w:rsid w:val="009E4432"/>
    <w:rsid w:val="009F11D0"/>
    <w:rsid w:val="009F1BC1"/>
    <w:rsid w:val="009F212D"/>
    <w:rsid w:val="009F25F4"/>
    <w:rsid w:val="009F3500"/>
    <w:rsid w:val="009F37AE"/>
    <w:rsid w:val="00A068F2"/>
    <w:rsid w:val="00A074D7"/>
    <w:rsid w:val="00A078E9"/>
    <w:rsid w:val="00A12428"/>
    <w:rsid w:val="00A12818"/>
    <w:rsid w:val="00A12D7D"/>
    <w:rsid w:val="00A21284"/>
    <w:rsid w:val="00A2358B"/>
    <w:rsid w:val="00A23F14"/>
    <w:rsid w:val="00A24AC8"/>
    <w:rsid w:val="00A25A76"/>
    <w:rsid w:val="00A30C6B"/>
    <w:rsid w:val="00A33CEA"/>
    <w:rsid w:val="00A34D48"/>
    <w:rsid w:val="00A369E4"/>
    <w:rsid w:val="00A45576"/>
    <w:rsid w:val="00A4602E"/>
    <w:rsid w:val="00A46543"/>
    <w:rsid w:val="00A51583"/>
    <w:rsid w:val="00A53F41"/>
    <w:rsid w:val="00A56E52"/>
    <w:rsid w:val="00A63066"/>
    <w:rsid w:val="00A66B7B"/>
    <w:rsid w:val="00A70925"/>
    <w:rsid w:val="00A71D6F"/>
    <w:rsid w:val="00A73A12"/>
    <w:rsid w:val="00A75E12"/>
    <w:rsid w:val="00A75ECD"/>
    <w:rsid w:val="00A7730A"/>
    <w:rsid w:val="00A920CA"/>
    <w:rsid w:val="00A922CC"/>
    <w:rsid w:val="00A95483"/>
    <w:rsid w:val="00AA1D1C"/>
    <w:rsid w:val="00AA2A2A"/>
    <w:rsid w:val="00AA33AA"/>
    <w:rsid w:val="00AB3735"/>
    <w:rsid w:val="00AC1D1E"/>
    <w:rsid w:val="00AC2FCE"/>
    <w:rsid w:val="00AC359F"/>
    <w:rsid w:val="00AC3D49"/>
    <w:rsid w:val="00AD1F7D"/>
    <w:rsid w:val="00AE05DD"/>
    <w:rsid w:val="00AE24E9"/>
    <w:rsid w:val="00AE6065"/>
    <w:rsid w:val="00AE6650"/>
    <w:rsid w:val="00AE693F"/>
    <w:rsid w:val="00AF3CB0"/>
    <w:rsid w:val="00B002DF"/>
    <w:rsid w:val="00B03355"/>
    <w:rsid w:val="00B03633"/>
    <w:rsid w:val="00B06DBC"/>
    <w:rsid w:val="00B078CF"/>
    <w:rsid w:val="00B1157A"/>
    <w:rsid w:val="00B1264C"/>
    <w:rsid w:val="00B22A07"/>
    <w:rsid w:val="00B257AB"/>
    <w:rsid w:val="00B31415"/>
    <w:rsid w:val="00B37171"/>
    <w:rsid w:val="00B40402"/>
    <w:rsid w:val="00B41150"/>
    <w:rsid w:val="00B41F72"/>
    <w:rsid w:val="00B44A53"/>
    <w:rsid w:val="00B46646"/>
    <w:rsid w:val="00B468BA"/>
    <w:rsid w:val="00B47038"/>
    <w:rsid w:val="00B51FCE"/>
    <w:rsid w:val="00B526B6"/>
    <w:rsid w:val="00B614FB"/>
    <w:rsid w:val="00B6256D"/>
    <w:rsid w:val="00B657AA"/>
    <w:rsid w:val="00B67E0E"/>
    <w:rsid w:val="00B80AC1"/>
    <w:rsid w:val="00B821F4"/>
    <w:rsid w:val="00BA7440"/>
    <w:rsid w:val="00BB01AE"/>
    <w:rsid w:val="00BB4AB3"/>
    <w:rsid w:val="00BC085B"/>
    <w:rsid w:val="00BC5800"/>
    <w:rsid w:val="00BD43B8"/>
    <w:rsid w:val="00BD7034"/>
    <w:rsid w:val="00BE4BE8"/>
    <w:rsid w:val="00BF129A"/>
    <w:rsid w:val="00BF4224"/>
    <w:rsid w:val="00BF7210"/>
    <w:rsid w:val="00C02A8F"/>
    <w:rsid w:val="00C14672"/>
    <w:rsid w:val="00C15CF1"/>
    <w:rsid w:val="00C244C4"/>
    <w:rsid w:val="00C25B80"/>
    <w:rsid w:val="00C275E1"/>
    <w:rsid w:val="00C33690"/>
    <w:rsid w:val="00C375A9"/>
    <w:rsid w:val="00C426E7"/>
    <w:rsid w:val="00C44111"/>
    <w:rsid w:val="00C444FA"/>
    <w:rsid w:val="00C5287D"/>
    <w:rsid w:val="00C612C5"/>
    <w:rsid w:val="00C61FC8"/>
    <w:rsid w:val="00C6370B"/>
    <w:rsid w:val="00C71B5E"/>
    <w:rsid w:val="00C742A9"/>
    <w:rsid w:val="00C75378"/>
    <w:rsid w:val="00C777ED"/>
    <w:rsid w:val="00C806DA"/>
    <w:rsid w:val="00C81572"/>
    <w:rsid w:val="00C83E44"/>
    <w:rsid w:val="00C85F75"/>
    <w:rsid w:val="00C860A2"/>
    <w:rsid w:val="00C87882"/>
    <w:rsid w:val="00C9198F"/>
    <w:rsid w:val="00C9344F"/>
    <w:rsid w:val="00C93798"/>
    <w:rsid w:val="00C95B66"/>
    <w:rsid w:val="00C97A06"/>
    <w:rsid w:val="00CA1A4C"/>
    <w:rsid w:val="00CA5786"/>
    <w:rsid w:val="00CA73CC"/>
    <w:rsid w:val="00CB002D"/>
    <w:rsid w:val="00CB0CFC"/>
    <w:rsid w:val="00CB3FF3"/>
    <w:rsid w:val="00CB43DC"/>
    <w:rsid w:val="00CB45F3"/>
    <w:rsid w:val="00CB6028"/>
    <w:rsid w:val="00CD3364"/>
    <w:rsid w:val="00CD7086"/>
    <w:rsid w:val="00CD7600"/>
    <w:rsid w:val="00CE2880"/>
    <w:rsid w:val="00CF07E4"/>
    <w:rsid w:val="00CF7555"/>
    <w:rsid w:val="00CF7F6F"/>
    <w:rsid w:val="00D01DB9"/>
    <w:rsid w:val="00D03792"/>
    <w:rsid w:val="00D052BA"/>
    <w:rsid w:val="00D06E53"/>
    <w:rsid w:val="00D120B2"/>
    <w:rsid w:val="00D1224E"/>
    <w:rsid w:val="00D20E21"/>
    <w:rsid w:val="00D240BE"/>
    <w:rsid w:val="00D24343"/>
    <w:rsid w:val="00D27862"/>
    <w:rsid w:val="00D27B51"/>
    <w:rsid w:val="00D31193"/>
    <w:rsid w:val="00D31954"/>
    <w:rsid w:val="00D32EAF"/>
    <w:rsid w:val="00D3544B"/>
    <w:rsid w:val="00D35E12"/>
    <w:rsid w:val="00D4005E"/>
    <w:rsid w:val="00D44DB8"/>
    <w:rsid w:val="00D46CB1"/>
    <w:rsid w:val="00D50D53"/>
    <w:rsid w:val="00D50EF1"/>
    <w:rsid w:val="00D569CF"/>
    <w:rsid w:val="00D575AE"/>
    <w:rsid w:val="00D60551"/>
    <w:rsid w:val="00D63108"/>
    <w:rsid w:val="00D63F53"/>
    <w:rsid w:val="00D67C7B"/>
    <w:rsid w:val="00D7234D"/>
    <w:rsid w:val="00D72642"/>
    <w:rsid w:val="00D734AD"/>
    <w:rsid w:val="00D823F9"/>
    <w:rsid w:val="00D87BB6"/>
    <w:rsid w:val="00D932AE"/>
    <w:rsid w:val="00D937B0"/>
    <w:rsid w:val="00DA324E"/>
    <w:rsid w:val="00DA3E74"/>
    <w:rsid w:val="00DA4697"/>
    <w:rsid w:val="00DB0FD0"/>
    <w:rsid w:val="00DB1123"/>
    <w:rsid w:val="00DB318F"/>
    <w:rsid w:val="00DB48DC"/>
    <w:rsid w:val="00DB7F52"/>
    <w:rsid w:val="00DC350C"/>
    <w:rsid w:val="00DD0B09"/>
    <w:rsid w:val="00DD5278"/>
    <w:rsid w:val="00DD6F27"/>
    <w:rsid w:val="00DD72C9"/>
    <w:rsid w:val="00DD7DCF"/>
    <w:rsid w:val="00DE0C57"/>
    <w:rsid w:val="00DE12BD"/>
    <w:rsid w:val="00DE4176"/>
    <w:rsid w:val="00DE5F53"/>
    <w:rsid w:val="00DE67FB"/>
    <w:rsid w:val="00DF061E"/>
    <w:rsid w:val="00DF1646"/>
    <w:rsid w:val="00DF1CE4"/>
    <w:rsid w:val="00DF6817"/>
    <w:rsid w:val="00E02C1A"/>
    <w:rsid w:val="00E0687D"/>
    <w:rsid w:val="00E06E82"/>
    <w:rsid w:val="00E0747D"/>
    <w:rsid w:val="00E12A21"/>
    <w:rsid w:val="00E139F6"/>
    <w:rsid w:val="00E14559"/>
    <w:rsid w:val="00E179EF"/>
    <w:rsid w:val="00E24CD6"/>
    <w:rsid w:val="00E2564C"/>
    <w:rsid w:val="00E26C32"/>
    <w:rsid w:val="00E301C5"/>
    <w:rsid w:val="00E37F9C"/>
    <w:rsid w:val="00E4034A"/>
    <w:rsid w:val="00E44FD3"/>
    <w:rsid w:val="00E457C8"/>
    <w:rsid w:val="00E51E29"/>
    <w:rsid w:val="00E5456C"/>
    <w:rsid w:val="00E574D5"/>
    <w:rsid w:val="00E61BDE"/>
    <w:rsid w:val="00E67990"/>
    <w:rsid w:val="00E717B1"/>
    <w:rsid w:val="00E76010"/>
    <w:rsid w:val="00E7668F"/>
    <w:rsid w:val="00E82D71"/>
    <w:rsid w:val="00E837AB"/>
    <w:rsid w:val="00E83FD4"/>
    <w:rsid w:val="00E84EF4"/>
    <w:rsid w:val="00E90C0E"/>
    <w:rsid w:val="00E9490B"/>
    <w:rsid w:val="00E94FDE"/>
    <w:rsid w:val="00EA308F"/>
    <w:rsid w:val="00EB18E9"/>
    <w:rsid w:val="00EB4C1A"/>
    <w:rsid w:val="00EB4D08"/>
    <w:rsid w:val="00EB517D"/>
    <w:rsid w:val="00ED3F5A"/>
    <w:rsid w:val="00ED4A85"/>
    <w:rsid w:val="00ED5491"/>
    <w:rsid w:val="00ED593E"/>
    <w:rsid w:val="00EE2A58"/>
    <w:rsid w:val="00EE3211"/>
    <w:rsid w:val="00EE5C58"/>
    <w:rsid w:val="00EE5DD8"/>
    <w:rsid w:val="00EE7633"/>
    <w:rsid w:val="00EF5ED5"/>
    <w:rsid w:val="00EF67E7"/>
    <w:rsid w:val="00EF7372"/>
    <w:rsid w:val="00EF7E84"/>
    <w:rsid w:val="00F00ADB"/>
    <w:rsid w:val="00F02657"/>
    <w:rsid w:val="00F04E1F"/>
    <w:rsid w:val="00F1108B"/>
    <w:rsid w:val="00F11536"/>
    <w:rsid w:val="00F151BB"/>
    <w:rsid w:val="00F15AF8"/>
    <w:rsid w:val="00F22668"/>
    <w:rsid w:val="00F24E28"/>
    <w:rsid w:val="00F30C25"/>
    <w:rsid w:val="00F31B1D"/>
    <w:rsid w:val="00F3299F"/>
    <w:rsid w:val="00F33678"/>
    <w:rsid w:val="00F348C8"/>
    <w:rsid w:val="00F34E21"/>
    <w:rsid w:val="00F36C3C"/>
    <w:rsid w:val="00F42BFD"/>
    <w:rsid w:val="00F436BF"/>
    <w:rsid w:val="00F44242"/>
    <w:rsid w:val="00F44916"/>
    <w:rsid w:val="00F4645C"/>
    <w:rsid w:val="00F54D1E"/>
    <w:rsid w:val="00F65E5E"/>
    <w:rsid w:val="00F65E73"/>
    <w:rsid w:val="00F70707"/>
    <w:rsid w:val="00F73983"/>
    <w:rsid w:val="00F746F2"/>
    <w:rsid w:val="00F77AAF"/>
    <w:rsid w:val="00F80C5F"/>
    <w:rsid w:val="00F8771B"/>
    <w:rsid w:val="00F904AB"/>
    <w:rsid w:val="00F92DC0"/>
    <w:rsid w:val="00F963DA"/>
    <w:rsid w:val="00FA5E18"/>
    <w:rsid w:val="00FB1235"/>
    <w:rsid w:val="00FB2190"/>
    <w:rsid w:val="00FB2608"/>
    <w:rsid w:val="00FC2FFD"/>
    <w:rsid w:val="00FC4B47"/>
    <w:rsid w:val="00FC4CC6"/>
    <w:rsid w:val="00FC5AD5"/>
    <w:rsid w:val="00FC6EBE"/>
    <w:rsid w:val="00FD1CB0"/>
    <w:rsid w:val="00FE21AA"/>
    <w:rsid w:val="00FE3862"/>
    <w:rsid w:val="00FE4797"/>
    <w:rsid w:val="00FE5749"/>
    <w:rsid w:val="00FE63A2"/>
    <w:rsid w:val="00FE6401"/>
    <w:rsid w:val="00FE694E"/>
    <w:rsid w:val="00FF417E"/>
    <w:rsid w:val="00FF430D"/>
    <w:rsid w:val="00FF5AAF"/>
    <w:rsid w:val="00FF65ED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A0C18C0"/>
  <w15:docId w15:val="{AEFFE73E-4AEF-4521-A521-AE1AD566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36D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1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1E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74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74D7"/>
  </w:style>
  <w:style w:type="paragraph" w:styleId="a8">
    <w:name w:val="footer"/>
    <w:basedOn w:val="a"/>
    <w:link w:val="a9"/>
    <w:uiPriority w:val="99"/>
    <w:unhideWhenUsed/>
    <w:rsid w:val="00A074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74D7"/>
  </w:style>
  <w:style w:type="paragraph" w:styleId="aa">
    <w:name w:val="footnote text"/>
    <w:basedOn w:val="a"/>
    <w:link w:val="ab"/>
    <w:uiPriority w:val="99"/>
    <w:semiHidden/>
    <w:unhideWhenUsed/>
    <w:rsid w:val="00C71B5E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C71B5E"/>
  </w:style>
  <w:style w:type="character" w:styleId="ac">
    <w:name w:val="footnote reference"/>
    <w:basedOn w:val="a0"/>
    <w:uiPriority w:val="99"/>
    <w:semiHidden/>
    <w:unhideWhenUsed/>
    <w:rsid w:val="00C71B5E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C71B5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71B5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71B5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1B5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71B5E"/>
    <w:rPr>
      <w:b/>
      <w:bCs/>
    </w:rPr>
  </w:style>
  <w:style w:type="paragraph" w:styleId="af2">
    <w:name w:val="Note Heading"/>
    <w:basedOn w:val="a"/>
    <w:next w:val="a"/>
    <w:link w:val="af3"/>
    <w:uiPriority w:val="99"/>
    <w:rsid w:val="00D50EF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3">
    <w:name w:val="記 (文字)"/>
    <w:basedOn w:val="a0"/>
    <w:link w:val="af2"/>
    <w:uiPriority w:val="99"/>
    <w:rsid w:val="00D50EF1"/>
    <w:rPr>
      <w:rFonts w:ascii="Century" w:eastAsia="ＭＳ 明朝" w:hAnsi="Century" w:cs="Times New Roman"/>
      <w:szCs w:val="24"/>
    </w:rPr>
  </w:style>
  <w:style w:type="paragraph" w:styleId="af4">
    <w:name w:val="Closing"/>
    <w:basedOn w:val="a"/>
    <w:link w:val="af5"/>
    <w:uiPriority w:val="99"/>
    <w:unhideWhenUsed/>
    <w:rsid w:val="00B03355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f5">
    <w:name w:val="結語 (文字)"/>
    <w:basedOn w:val="a0"/>
    <w:link w:val="af4"/>
    <w:uiPriority w:val="99"/>
    <w:rsid w:val="00B03355"/>
    <w:rPr>
      <w:rFonts w:ascii="ＭＳ 明朝" w:eastAsia="ＭＳ 明朝" w:hAnsi="ＭＳ 明朝" w:cs="Times New Roman"/>
      <w:szCs w:val="24"/>
    </w:rPr>
  </w:style>
  <w:style w:type="paragraph" w:customStyle="1" w:styleId="Default">
    <w:name w:val="Default"/>
    <w:rsid w:val="0010587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f6">
    <w:name w:val="一太郎"/>
    <w:rsid w:val="00BF129A"/>
    <w:pPr>
      <w:widowControl w:val="0"/>
      <w:wordWrap w:val="0"/>
      <w:autoSpaceDE w:val="0"/>
      <w:autoSpaceDN w:val="0"/>
      <w:adjustRightInd w:val="0"/>
      <w:spacing w:line="268" w:lineRule="exact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8D0D68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B7CAD-3B0B-4DB8-B166-AD2185FE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23821</TotalTime>
  <Pages>1</Pages>
  <Words>49</Words>
  <Characters>281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2023-05-24T04:38:00Z</cp:lastPrinted>
  <dcterms:created xsi:type="dcterms:W3CDTF">2023-02-02T01:37:00Z</dcterms:created>
  <dcterms:modified xsi:type="dcterms:W3CDTF">2023-05-26T02:31:00Z</dcterms:modified>
</cp:coreProperties>
</file>