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D8" w:rsidRPr="00FF71D8" w:rsidRDefault="00FF71D8" w:rsidP="00FF71D8">
      <w:pPr>
        <w:widowControl/>
        <w:spacing w:line="487" w:lineRule="atLeast"/>
        <w:rPr>
          <w:rFonts w:eastAsia="PMingLiU" w:cs="Times New Roman"/>
          <w:color w:val="000000"/>
          <w:sz w:val="22"/>
          <w:lang w:eastAsia="zh-TW"/>
        </w:rPr>
      </w:pPr>
      <w:r w:rsidRPr="00FF71D8">
        <w:rPr>
          <w:rFonts w:cs="Times New Roman" w:hint="eastAsia"/>
          <w:color w:val="000000"/>
          <w:sz w:val="22"/>
          <w:lang w:eastAsia="zh-TW"/>
        </w:rPr>
        <w:t>別添５-２-２</w:t>
      </w:r>
    </w:p>
    <w:p w:rsidR="00FF71D8" w:rsidRPr="00FF71D8" w:rsidRDefault="00FF71D8" w:rsidP="00FF71D8">
      <w:pPr>
        <w:widowControl/>
        <w:spacing w:line="487" w:lineRule="atLeast"/>
        <w:jc w:val="right"/>
        <w:rPr>
          <w:rFonts w:cs="Times New Roman"/>
          <w:color w:val="000000"/>
          <w:sz w:val="22"/>
          <w:lang w:eastAsia="zh-TW"/>
        </w:rPr>
      </w:pPr>
      <w:r w:rsidRPr="00FF71D8">
        <w:rPr>
          <w:rFonts w:cs="Times New Roman" w:hint="eastAsia"/>
          <w:color w:val="000000"/>
          <w:sz w:val="22"/>
          <w:lang w:eastAsia="zh-TW"/>
        </w:rPr>
        <w:t xml:space="preserve">　　年　　月　　日</w:t>
      </w:r>
    </w:p>
    <w:p w:rsidR="00FF71D8" w:rsidRPr="00FF71D8" w:rsidRDefault="00FF71D8" w:rsidP="00FF71D8">
      <w:pPr>
        <w:widowControl/>
        <w:spacing w:line="487" w:lineRule="atLeast"/>
        <w:rPr>
          <w:rFonts w:cs="Times New Roman"/>
          <w:color w:val="000000"/>
          <w:sz w:val="22"/>
          <w:lang w:eastAsia="zh-TW"/>
        </w:rPr>
      </w:pPr>
    </w:p>
    <w:p w:rsidR="00FF71D8" w:rsidRPr="00FF71D8" w:rsidRDefault="00FF71D8" w:rsidP="00FF71D8">
      <w:pPr>
        <w:widowControl/>
        <w:spacing w:line="487" w:lineRule="atLeast"/>
        <w:rPr>
          <w:rFonts w:cs="Times New Roman"/>
          <w:color w:val="000000"/>
          <w:sz w:val="22"/>
          <w:lang w:eastAsia="zh-TW"/>
        </w:rPr>
      </w:pPr>
      <w:r w:rsidRPr="00FF71D8">
        <w:rPr>
          <w:rFonts w:cs="Times New Roman" w:hint="eastAsia"/>
          <w:color w:val="000000"/>
          <w:sz w:val="22"/>
          <w:lang w:eastAsia="zh-TW"/>
        </w:rPr>
        <w:t xml:space="preserve">　（宛先）新潟市長</w:t>
      </w:r>
    </w:p>
    <w:p w:rsidR="00FF71D8" w:rsidRPr="00FF71D8" w:rsidRDefault="00FF71D8" w:rsidP="00FF71D8">
      <w:pPr>
        <w:widowControl/>
        <w:spacing w:line="487" w:lineRule="atLeast"/>
        <w:rPr>
          <w:rFonts w:cs="Times New Roman"/>
          <w:color w:val="000000"/>
          <w:sz w:val="22"/>
          <w:lang w:eastAsia="zh-TW"/>
        </w:rPr>
      </w:pPr>
    </w:p>
    <w:p w:rsidR="00FF71D8" w:rsidRPr="00FF71D8" w:rsidRDefault="00FF71D8" w:rsidP="00FF71D8">
      <w:pPr>
        <w:widowControl/>
        <w:wordWrap w:val="0"/>
        <w:spacing w:line="487" w:lineRule="atLeast"/>
        <w:ind w:firstLineChars="2000" w:firstLine="4400"/>
        <w:jc w:val="right"/>
        <w:rPr>
          <w:rFonts w:cs="Times New Roman"/>
          <w:color w:val="000000"/>
          <w:sz w:val="22"/>
          <w:lang w:eastAsia="zh-TW"/>
        </w:rPr>
      </w:pPr>
      <w:r w:rsidRPr="00FF71D8">
        <w:rPr>
          <w:rFonts w:cs="Times New Roman" w:hint="eastAsia"/>
          <w:color w:val="000000"/>
          <w:sz w:val="22"/>
          <w:lang w:eastAsia="zh-TW"/>
        </w:rPr>
        <w:t xml:space="preserve">氏名　　　　　　　　　　　　</w:t>
      </w:r>
    </w:p>
    <w:p w:rsidR="00FF71D8" w:rsidRPr="00FF71D8" w:rsidRDefault="00FF71D8" w:rsidP="00FF71D8">
      <w:pPr>
        <w:widowControl/>
        <w:spacing w:line="487" w:lineRule="atLeast"/>
        <w:rPr>
          <w:rFonts w:cs="Times New Roman"/>
          <w:color w:val="000000"/>
          <w:lang w:eastAsia="zh-TW"/>
        </w:rPr>
      </w:pPr>
    </w:p>
    <w:p w:rsidR="00FF71D8" w:rsidRPr="00FF71D8" w:rsidRDefault="00FF71D8" w:rsidP="00FF71D8">
      <w:pPr>
        <w:widowControl/>
        <w:spacing w:line="487" w:lineRule="atLeast"/>
        <w:jc w:val="center"/>
        <w:rPr>
          <w:rFonts w:cs="Times New Roman"/>
          <w:color w:val="000000"/>
          <w:sz w:val="22"/>
          <w:lang w:eastAsia="zh-TW"/>
        </w:rPr>
      </w:pPr>
      <w:r w:rsidRPr="00FF71D8">
        <w:rPr>
          <w:rFonts w:cs="Times New Roman" w:hint="eastAsia"/>
          <w:color w:val="000000"/>
          <w:kern w:val="0"/>
          <w:sz w:val="22"/>
          <w:lang w:eastAsia="zh-TW"/>
        </w:rPr>
        <w:t>就農状況報告　（交付期間終了後　　年目）</w:t>
      </w:r>
    </w:p>
    <w:p w:rsidR="00FF71D8" w:rsidRPr="00FF71D8" w:rsidRDefault="00FF71D8" w:rsidP="00FF71D8">
      <w:pPr>
        <w:widowControl/>
        <w:spacing w:line="487" w:lineRule="atLeast"/>
        <w:rPr>
          <w:rFonts w:cs="Times New Roman"/>
          <w:color w:val="000000"/>
          <w:sz w:val="22"/>
          <w:lang w:eastAsia="zh-TW"/>
        </w:rPr>
      </w:pPr>
    </w:p>
    <w:p w:rsidR="00FF71D8" w:rsidRPr="00FF71D8" w:rsidRDefault="00FF71D8" w:rsidP="00FF71D8">
      <w:pPr>
        <w:widowControl/>
        <w:spacing w:line="487" w:lineRule="atLeast"/>
        <w:ind w:firstLineChars="100" w:firstLine="220"/>
        <w:rPr>
          <w:rFonts w:cs="Times New Roman"/>
          <w:color w:val="000000"/>
          <w:sz w:val="22"/>
        </w:rPr>
      </w:pPr>
      <w:r w:rsidRPr="00FF71D8">
        <w:rPr>
          <w:rFonts w:cs="Times New Roman" w:hint="eastAsia"/>
          <w:color w:val="000000"/>
          <w:sz w:val="22"/>
        </w:rPr>
        <w:t>にいがた</w:t>
      </w:r>
      <w:proofErr w:type="spellStart"/>
      <w:r w:rsidRPr="00FF71D8">
        <w:rPr>
          <w:rFonts w:cs="Times New Roman" w:hint="eastAsia"/>
          <w:color w:val="000000"/>
          <w:sz w:val="22"/>
        </w:rPr>
        <w:t>agribase</w:t>
      </w:r>
      <w:proofErr w:type="spellEnd"/>
      <w:r w:rsidRPr="00FF71D8">
        <w:rPr>
          <w:rFonts w:cs="Times New Roman" w:hint="eastAsia"/>
          <w:color w:val="000000"/>
          <w:sz w:val="22"/>
        </w:rPr>
        <w:t>事業費補助金交付要綱のうち別記５第６の１の規定に基づき、就農状況報告を提出します。</w:t>
      </w:r>
    </w:p>
    <w:p w:rsidR="00FF71D8" w:rsidRPr="00FF71D8" w:rsidRDefault="00FF71D8" w:rsidP="00FF71D8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</w:p>
    <w:p w:rsidR="00FF71D8" w:rsidRPr="00FF71D8" w:rsidRDefault="00FF71D8" w:rsidP="00FF71D8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FF71D8">
        <w:rPr>
          <w:rFonts w:cs="Times New Roman" w:hint="eastAsia"/>
          <w:color w:val="000000"/>
          <w:sz w:val="22"/>
        </w:rPr>
        <w:t>１　交付日</w:t>
      </w:r>
    </w:p>
    <w:p w:rsidR="00FF71D8" w:rsidRPr="00FF71D8" w:rsidRDefault="00FF71D8" w:rsidP="00FF71D8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FF71D8">
        <w:rPr>
          <w:rFonts w:cs="Times New Roman" w:hint="eastAsia"/>
          <w:color w:val="000000"/>
          <w:sz w:val="22"/>
        </w:rPr>
        <w:t xml:space="preserve">　　　　年　　　月　　　日</w:t>
      </w:r>
    </w:p>
    <w:p w:rsidR="00FF71D8" w:rsidRPr="00FF71D8" w:rsidRDefault="00FF71D8" w:rsidP="00FF71D8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FF71D8">
        <w:rPr>
          <w:rFonts w:cs="Times New Roman" w:hint="eastAsia"/>
          <w:color w:val="000000"/>
          <w:sz w:val="22"/>
        </w:rPr>
        <w:t>２　経営主の氏名等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454"/>
        <w:gridCol w:w="2455"/>
        <w:gridCol w:w="2455"/>
      </w:tblGrid>
      <w:tr w:rsidR="00FF71D8" w:rsidRPr="00FF71D8" w:rsidTr="00673504">
        <w:trPr>
          <w:trHeight w:val="576"/>
        </w:trPr>
        <w:tc>
          <w:tcPr>
            <w:tcW w:w="1417" w:type="dxa"/>
            <w:vAlign w:val="center"/>
          </w:tcPr>
          <w:p w:rsidR="00FF71D8" w:rsidRPr="00FF71D8" w:rsidRDefault="00FF71D8" w:rsidP="00FF71D8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氏名</w:t>
            </w:r>
          </w:p>
        </w:tc>
        <w:tc>
          <w:tcPr>
            <w:tcW w:w="2454" w:type="dxa"/>
            <w:vAlign w:val="center"/>
          </w:tcPr>
          <w:p w:rsidR="00FF71D8" w:rsidRPr="00FF71D8" w:rsidRDefault="00FF71D8" w:rsidP="00FF71D8">
            <w:pPr>
              <w:spacing w:line="3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2455" w:type="dxa"/>
            <w:vAlign w:val="center"/>
          </w:tcPr>
          <w:p w:rsidR="00FF71D8" w:rsidRPr="00FF71D8" w:rsidRDefault="00FF71D8" w:rsidP="00FF71D8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FF71D8" w:rsidDel="00F04E1F">
              <w:rPr>
                <w:rFonts w:hint="eastAsia"/>
                <w:color w:val="000000"/>
                <w:sz w:val="22"/>
              </w:rPr>
              <w:t>交</w:t>
            </w:r>
            <w:del w:id="0" w:author="奥住　奈央" w:date="2023-05-08T15:36:00Z">
              <w:r w:rsidRPr="00FF71D8" w:rsidDel="00F04E1F">
                <w:rPr>
                  <w:rFonts w:hint="eastAsia"/>
                  <w:color w:val="000000"/>
                  <w:sz w:val="22"/>
                </w:rPr>
                <w:delText>付対象者</w:delText>
              </w:r>
            </w:del>
            <w:ins w:id="1" w:author="奥住　奈央" w:date="2023-05-08T15:36:00Z">
              <w:r w:rsidRPr="00FF71D8">
                <w:rPr>
                  <w:rFonts w:hint="eastAsia"/>
                  <w:color w:val="000000"/>
                  <w:sz w:val="22"/>
                </w:rPr>
                <w:t>補助事業者</w:t>
              </w:r>
            </w:ins>
            <w:r w:rsidRPr="00FF71D8">
              <w:rPr>
                <w:rFonts w:hint="eastAsia"/>
                <w:color w:val="000000"/>
                <w:sz w:val="22"/>
              </w:rPr>
              <w:t>との続柄</w:t>
            </w:r>
          </w:p>
          <w:p w:rsidR="00FF71D8" w:rsidRPr="00FF71D8" w:rsidRDefault="00FF71D8" w:rsidP="00FF71D8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※第三者継承の場合は第三者継承と記載</w:t>
            </w:r>
          </w:p>
        </w:tc>
        <w:tc>
          <w:tcPr>
            <w:tcW w:w="2455" w:type="dxa"/>
            <w:vAlign w:val="center"/>
          </w:tcPr>
          <w:p w:rsidR="00FF71D8" w:rsidRPr="00FF71D8" w:rsidRDefault="00FF71D8" w:rsidP="00FF71D8"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 w:rsidR="00FF71D8" w:rsidRPr="00FF71D8" w:rsidTr="00673504">
        <w:trPr>
          <w:trHeight w:val="788"/>
        </w:trPr>
        <w:tc>
          <w:tcPr>
            <w:tcW w:w="1417" w:type="dxa"/>
            <w:vAlign w:val="center"/>
          </w:tcPr>
          <w:p w:rsidR="00FF71D8" w:rsidRPr="00FF71D8" w:rsidRDefault="00FF71D8" w:rsidP="00FF71D8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住所</w:t>
            </w:r>
          </w:p>
        </w:tc>
        <w:tc>
          <w:tcPr>
            <w:tcW w:w="7364" w:type="dxa"/>
            <w:gridSpan w:val="3"/>
            <w:vAlign w:val="center"/>
          </w:tcPr>
          <w:p w:rsidR="00FF71D8" w:rsidRPr="00FF71D8" w:rsidRDefault="00FF71D8" w:rsidP="00FF71D8">
            <w:pPr>
              <w:spacing w:line="487" w:lineRule="exac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〒</w:t>
            </w:r>
          </w:p>
          <w:p w:rsidR="00FF71D8" w:rsidRPr="00FF71D8" w:rsidRDefault="00FF71D8" w:rsidP="00FF71D8">
            <w:pPr>
              <w:spacing w:line="487" w:lineRule="exact"/>
              <w:rPr>
                <w:color w:val="000000"/>
                <w:sz w:val="22"/>
              </w:rPr>
            </w:pPr>
          </w:p>
        </w:tc>
      </w:tr>
      <w:tr w:rsidR="00FF71D8" w:rsidRPr="00FF71D8" w:rsidTr="00673504">
        <w:trPr>
          <w:trHeight w:val="654"/>
        </w:trPr>
        <w:tc>
          <w:tcPr>
            <w:tcW w:w="1417" w:type="dxa"/>
            <w:vAlign w:val="center"/>
          </w:tcPr>
          <w:p w:rsidR="00FF71D8" w:rsidRPr="00FF71D8" w:rsidRDefault="00FF71D8" w:rsidP="00FF71D8">
            <w:pPr>
              <w:spacing w:line="300" w:lineRule="exact"/>
              <w:jc w:val="center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電話番号</w:t>
            </w:r>
          </w:p>
        </w:tc>
        <w:tc>
          <w:tcPr>
            <w:tcW w:w="7364" w:type="dxa"/>
            <w:gridSpan w:val="3"/>
            <w:vAlign w:val="center"/>
          </w:tcPr>
          <w:p w:rsidR="00FF71D8" w:rsidRPr="00FF71D8" w:rsidRDefault="00FF71D8" w:rsidP="00FF71D8">
            <w:pPr>
              <w:spacing w:line="300" w:lineRule="exact"/>
              <w:rPr>
                <w:color w:val="000000"/>
                <w:sz w:val="22"/>
              </w:rPr>
            </w:pPr>
          </w:p>
        </w:tc>
      </w:tr>
    </w:tbl>
    <w:p w:rsidR="00FF71D8" w:rsidRPr="00FF71D8" w:rsidRDefault="00FF71D8" w:rsidP="00FF71D8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FF71D8">
        <w:rPr>
          <w:rFonts w:cs="Times New Roman" w:hint="eastAsia"/>
          <w:color w:val="000000"/>
          <w:sz w:val="22"/>
        </w:rPr>
        <w:t xml:space="preserve">３　</w:t>
      </w:r>
      <w:del w:id="2" w:author="奥住　奈央" w:date="2023-05-08T15:36:00Z">
        <w:r w:rsidRPr="00FF71D8" w:rsidDel="00F04E1F">
          <w:rPr>
            <w:rFonts w:cs="Times New Roman" w:hint="eastAsia"/>
            <w:color w:val="000000"/>
            <w:sz w:val="22"/>
          </w:rPr>
          <w:delText>交付対象者</w:delText>
        </w:r>
      </w:del>
      <w:ins w:id="3" w:author="奥住　奈央" w:date="2023-05-08T15:36:00Z">
        <w:r w:rsidRPr="00FF71D8">
          <w:rPr>
            <w:rFonts w:cs="Times New Roman" w:hint="eastAsia"/>
            <w:color w:val="000000"/>
            <w:sz w:val="22"/>
          </w:rPr>
          <w:t>補助事業者</w:t>
        </w:r>
      </w:ins>
      <w:r w:rsidRPr="00FF71D8">
        <w:rPr>
          <w:rFonts w:cs="Times New Roman" w:hint="eastAsia"/>
          <w:color w:val="000000"/>
          <w:sz w:val="22"/>
        </w:rPr>
        <w:t>の担当業務</w:t>
      </w:r>
    </w:p>
    <w:p w:rsidR="00FF71D8" w:rsidRPr="00FF71D8" w:rsidRDefault="00FF71D8" w:rsidP="00FF71D8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</w:p>
    <w:p w:rsidR="00FF71D8" w:rsidRPr="00FF71D8" w:rsidRDefault="00FF71D8" w:rsidP="00FF71D8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FF71D8">
        <w:rPr>
          <w:rFonts w:cs="Times New Roman" w:hint="eastAsia"/>
          <w:color w:val="000000"/>
          <w:sz w:val="22"/>
        </w:rPr>
        <w:t>４　今後の課題及び目標</w:t>
      </w:r>
    </w:p>
    <w:p w:rsidR="00FF71D8" w:rsidRPr="00FF71D8" w:rsidRDefault="00FF71D8" w:rsidP="00FF71D8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</w:p>
    <w:p w:rsidR="00FF71D8" w:rsidRPr="00FF71D8" w:rsidRDefault="00FF71D8" w:rsidP="00FF71D8">
      <w:pPr>
        <w:widowControl/>
        <w:spacing w:line="487" w:lineRule="exact"/>
        <w:ind w:right="-1"/>
        <w:rPr>
          <w:ins w:id="4" w:author="奥住　奈央" w:date="2023-05-08T14:41:00Z"/>
          <w:rFonts w:cs="Times New Roman"/>
          <w:color w:val="000000"/>
          <w:sz w:val="22"/>
        </w:rPr>
      </w:pPr>
      <w:ins w:id="5" w:author="奥住　奈央" w:date="2023-05-08T14:41:00Z">
        <w:r w:rsidRPr="00FF71D8">
          <w:rPr>
            <w:rFonts w:cs="Times New Roman" w:hint="eastAsia"/>
            <w:color w:val="000000"/>
            <w:sz w:val="22"/>
          </w:rPr>
          <w:t>５</w:t>
        </w:r>
      </w:ins>
      <w:r w:rsidRPr="00FF71D8">
        <w:rPr>
          <w:rFonts w:cs="Times New Roman" w:hint="eastAsia"/>
          <w:color w:val="000000"/>
          <w:sz w:val="22"/>
        </w:rPr>
        <w:t xml:space="preserve">　報告対象期間の農業従事日数・時間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550"/>
        <w:gridCol w:w="2265"/>
        <w:gridCol w:w="2265"/>
      </w:tblGrid>
      <w:tr w:rsidR="00FF71D8" w:rsidRPr="00FF71D8" w:rsidTr="00673504">
        <w:trPr>
          <w:ins w:id="6" w:author="奥住　奈央" w:date="2023-05-08T14:41:00Z"/>
        </w:trPr>
        <w:tc>
          <w:tcPr>
            <w:tcW w:w="1701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center"/>
              <w:rPr>
                <w:ins w:id="7" w:author="奥住　奈央" w:date="2023-05-08T14:41:00Z"/>
                <w:color w:val="000000"/>
                <w:sz w:val="22"/>
              </w:rPr>
            </w:pPr>
            <w:ins w:id="8" w:author="奥住　奈央" w:date="2023-05-08T14:41:00Z">
              <w:r w:rsidRPr="00FF71D8">
                <w:rPr>
                  <w:rFonts w:hint="eastAsia"/>
                  <w:color w:val="000000"/>
                  <w:sz w:val="22"/>
                </w:rPr>
                <w:t>農業従事日数</w:t>
              </w:r>
            </w:ins>
          </w:p>
        </w:tc>
        <w:tc>
          <w:tcPr>
            <w:tcW w:w="7080" w:type="dxa"/>
            <w:gridSpan w:val="3"/>
          </w:tcPr>
          <w:p w:rsidR="00FF71D8" w:rsidRPr="00FF71D8" w:rsidRDefault="00FF71D8" w:rsidP="00FF71D8">
            <w:pPr>
              <w:spacing w:line="487" w:lineRule="exact"/>
              <w:ind w:right="-1" w:firstLine="2420"/>
              <w:rPr>
                <w:ins w:id="9" w:author="奥住　奈央" w:date="2023-05-08T14:41:00Z"/>
                <w:color w:val="000000"/>
                <w:sz w:val="22"/>
                <w:lang w:eastAsia="zh-TW"/>
              </w:rPr>
            </w:pPr>
            <w:ins w:id="10" w:author="奥住　奈央" w:date="2023-05-08T14:41:00Z">
              <w:r w:rsidRPr="00FF71D8">
                <w:rPr>
                  <w:rFonts w:hint="eastAsia"/>
                  <w:color w:val="000000"/>
                  <w:sz w:val="22"/>
                  <w:lang w:eastAsia="zh-TW"/>
                </w:rPr>
                <w:t>日　　　（　　　　　　時間）</w:t>
              </w:r>
            </w:ins>
          </w:p>
        </w:tc>
      </w:tr>
      <w:tr w:rsidR="00FF71D8" w:rsidRPr="00FF71D8" w:rsidDel="0095170E" w:rsidTr="00673504">
        <w:trPr>
          <w:del w:id="11" w:author="奥住　奈央" w:date="2023-05-08T14:41:00Z"/>
        </w:trPr>
        <w:tc>
          <w:tcPr>
            <w:tcW w:w="1701" w:type="dxa"/>
          </w:tcPr>
          <w:p w:rsidR="00FF71D8" w:rsidRPr="00FF71D8" w:rsidDel="0095170E" w:rsidRDefault="00FF71D8" w:rsidP="00FF71D8">
            <w:pPr>
              <w:widowControl/>
              <w:spacing w:line="487" w:lineRule="exact"/>
              <w:ind w:right="-1" w:firstLine="220"/>
              <w:rPr>
                <w:del w:id="12" w:author="奥住　奈央" w:date="2023-05-08T14:41:00Z"/>
                <w:color w:val="000000"/>
                <w:sz w:val="22"/>
                <w:lang w:eastAsia="zh-TW"/>
              </w:rPr>
            </w:pPr>
            <w:del w:id="13" w:author="奥住　奈央" w:date="2023-05-08T14:41:00Z">
              <w:r w:rsidRPr="00FF71D8" w:rsidDel="0095170E">
                <w:rPr>
                  <w:rFonts w:hint="eastAsia"/>
                  <w:color w:val="000000"/>
                  <w:sz w:val="22"/>
                  <w:lang w:eastAsia="zh-TW"/>
                </w:rPr>
                <w:delText>農業従事日数</w:delText>
              </w:r>
            </w:del>
          </w:p>
        </w:tc>
        <w:tc>
          <w:tcPr>
            <w:tcW w:w="2550" w:type="dxa"/>
          </w:tcPr>
          <w:p w:rsidR="00FF71D8" w:rsidRPr="00FF71D8" w:rsidDel="0095170E" w:rsidRDefault="00FF71D8" w:rsidP="00FF71D8">
            <w:pPr>
              <w:widowControl/>
              <w:spacing w:line="487" w:lineRule="exact"/>
              <w:ind w:right="-1" w:firstLine="220"/>
              <w:rPr>
                <w:del w:id="14" w:author="奥住　奈央" w:date="2023-05-08T14:41:00Z"/>
                <w:color w:val="000000"/>
                <w:sz w:val="22"/>
                <w:lang w:eastAsia="zh-TW"/>
              </w:rPr>
            </w:pPr>
          </w:p>
        </w:tc>
        <w:tc>
          <w:tcPr>
            <w:tcW w:w="2265" w:type="dxa"/>
          </w:tcPr>
          <w:p w:rsidR="00FF71D8" w:rsidRPr="00FF71D8" w:rsidDel="0095170E" w:rsidRDefault="00FF71D8" w:rsidP="00FF71D8">
            <w:pPr>
              <w:widowControl/>
              <w:spacing w:line="487" w:lineRule="exact"/>
              <w:ind w:right="-1" w:firstLine="220"/>
              <w:rPr>
                <w:del w:id="15" w:author="奥住　奈央" w:date="2023-05-08T14:41:00Z"/>
                <w:color w:val="000000"/>
                <w:sz w:val="22"/>
                <w:lang w:eastAsia="zh-TW"/>
              </w:rPr>
            </w:pPr>
            <w:del w:id="16" w:author="奥住　奈央" w:date="2023-05-08T14:41:00Z">
              <w:r w:rsidRPr="00FF71D8" w:rsidDel="0095170E">
                <w:rPr>
                  <w:rFonts w:hint="eastAsia"/>
                  <w:color w:val="000000"/>
                  <w:sz w:val="22"/>
                  <w:lang w:eastAsia="zh-TW"/>
                </w:rPr>
                <w:delText>時間</w:delText>
              </w:r>
            </w:del>
          </w:p>
        </w:tc>
        <w:tc>
          <w:tcPr>
            <w:tcW w:w="2265" w:type="dxa"/>
          </w:tcPr>
          <w:p w:rsidR="00FF71D8" w:rsidRPr="00FF71D8" w:rsidDel="0095170E" w:rsidRDefault="00FF71D8" w:rsidP="00FF71D8">
            <w:pPr>
              <w:widowControl/>
              <w:spacing w:line="487" w:lineRule="exact"/>
              <w:ind w:right="-1" w:firstLine="220"/>
              <w:rPr>
                <w:del w:id="17" w:author="奥住　奈央" w:date="2023-05-08T14:41:00Z"/>
                <w:color w:val="000000"/>
                <w:sz w:val="22"/>
                <w:lang w:eastAsia="zh-TW"/>
              </w:rPr>
            </w:pPr>
          </w:p>
        </w:tc>
      </w:tr>
    </w:tbl>
    <w:p w:rsidR="00FF71D8" w:rsidRPr="00FF71D8" w:rsidRDefault="00FF71D8" w:rsidP="00FF71D8">
      <w:pPr>
        <w:widowControl/>
        <w:spacing w:line="487" w:lineRule="exact"/>
        <w:ind w:right="-1" w:firstLine="220"/>
        <w:rPr>
          <w:rFonts w:cs="Times New Roman"/>
          <w:color w:val="000000"/>
          <w:sz w:val="22"/>
        </w:rPr>
      </w:pPr>
      <w:r w:rsidRPr="00FF71D8">
        <w:rPr>
          <w:rFonts w:cs="Times New Roman" w:hint="eastAsia"/>
          <w:color w:val="000000"/>
          <w:sz w:val="22"/>
        </w:rPr>
        <w:t>※作業日誌と整合が取れること</w:t>
      </w:r>
    </w:p>
    <w:p w:rsidR="00FF71D8" w:rsidRPr="00FF71D8" w:rsidRDefault="00FF71D8" w:rsidP="00FF71D8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FF71D8">
        <w:rPr>
          <w:rFonts w:cs="Times New Roman" w:hint="eastAsia"/>
          <w:color w:val="000000"/>
          <w:sz w:val="22"/>
        </w:rPr>
        <w:t>添付資料</w:t>
      </w:r>
    </w:p>
    <w:p w:rsidR="00FF71D8" w:rsidRPr="00FF71D8" w:rsidRDefault="00FF71D8" w:rsidP="00FF71D8">
      <w:pPr>
        <w:widowControl/>
        <w:spacing w:line="487" w:lineRule="exact"/>
        <w:ind w:right="-1"/>
        <w:rPr>
          <w:rFonts w:cs="Times New Roman"/>
          <w:color w:val="000000"/>
          <w:sz w:val="22"/>
        </w:rPr>
      </w:pPr>
      <w:r w:rsidRPr="00FF71D8">
        <w:rPr>
          <w:rFonts w:cs="Times New Roman" w:hint="eastAsia"/>
          <w:color w:val="000000"/>
          <w:sz w:val="22"/>
        </w:rPr>
        <w:t>・青色申告決算書　・作業日誌</w:t>
      </w:r>
    </w:p>
    <w:p w:rsidR="00FF71D8" w:rsidRPr="00FF71D8" w:rsidRDefault="00FF71D8" w:rsidP="00FF71D8">
      <w:pPr>
        <w:widowControl/>
        <w:spacing w:line="487" w:lineRule="exact"/>
        <w:ind w:right="-1"/>
        <w:rPr>
          <w:rFonts w:cs="Times New Roman"/>
          <w:color w:val="000000"/>
          <w:sz w:val="22"/>
          <w:lang w:eastAsia="zh-TW"/>
        </w:rPr>
      </w:pPr>
      <w:r w:rsidRPr="00FF71D8">
        <w:rPr>
          <w:rFonts w:cs="Times New Roman"/>
          <w:color w:val="000000"/>
          <w:sz w:val="22"/>
          <w:lang w:eastAsia="zh-TW"/>
        </w:rPr>
        <w:br w:type="page"/>
      </w:r>
      <w:r w:rsidRPr="00FF71D8">
        <w:rPr>
          <w:rFonts w:cs="Times New Roman" w:hint="eastAsia"/>
          <w:color w:val="000000"/>
          <w:sz w:val="22"/>
          <w:lang w:eastAsia="zh-TW"/>
        </w:rPr>
        <w:lastRenderedPageBreak/>
        <w:t>作業日誌（交付期間終了後）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1701"/>
        <w:gridCol w:w="1552"/>
      </w:tblGrid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center"/>
              <w:rPr>
                <w:color w:val="000000"/>
                <w:sz w:val="22"/>
                <w:lang w:eastAsia="zh-TW"/>
              </w:rPr>
            </w:pP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jc w:val="center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作業内容</w:t>
            </w: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center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作業時間</w:t>
            </w: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  <w:tcBorders>
              <w:bottom w:val="single" w:sz="4" w:space="0" w:color="auto"/>
            </w:tcBorders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月　　週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  <w:tr w:rsidR="00FF71D8" w:rsidRPr="00FF71D8" w:rsidTr="00673504"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1D8" w:rsidRPr="00FF71D8" w:rsidRDefault="00FF71D8" w:rsidP="00FF71D8">
            <w:pPr>
              <w:spacing w:line="487" w:lineRule="exact"/>
              <w:ind w:right="-1"/>
              <w:jc w:val="right"/>
              <w:rPr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F71D8" w:rsidRPr="00FF71D8" w:rsidRDefault="00FF71D8" w:rsidP="00FF71D8">
            <w:pPr>
              <w:spacing w:line="487" w:lineRule="exact"/>
              <w:ind w:right="-1"/>
              <w:jc w:val="center"/>
              <w:rPr>
                <w:color w:val="000000"/>
                <w:sz w:val="22"/>
              </w:rPr>
            </w:pPr>
            <w:r w:rsidRPr="00FF71D8">
              <w:rPr>
                <w:rFonts w:hint="eastAsia"/>
                <w:color w:val="000000"/>
                <w:sz w:val="22"/>
              </w:rPr>
              <w:t>合計</w:t>
            </w:r>
          </w:p>
        </w:tc>
        <w:tc>
          <w:tcPr>
            <w:tcW w:w="1552" w:type="dxa"/>
          </w:tcPr>
          <w:p w:rsidR="00FF71D8" w:rsidRPr="00FF71D8" w:rsidRDefault="00FF71D8" w:rsidP="00FF71D8">
            <w:pPr>
              <w:spacing w:line="487" w:lineRule="exact"/>
              <w:ind w:right="-1"/>
              <w:rPr>
                <w:color w:val="000000"/>
                <w:sz w:val="22"/>
              </w:rPr>
            </w:pPr>
          </w:p>
        </w:tc>
      </w:tr>
    </w:tbl>
    <w:p w:rsidR="00A16E30" w:rsidRDefault="00FF71D8">
      <w:r w:rsidRPr="00FF71D8">
        <w:rPr>
          <w:rFonts w:cs="Times New Roman" w:hint="eastAsia"/>
          <w:color w:val="000000"/>
          <w:sz w:val="22"/>
        </w:rPr>
        <w:t>※上記内容が明記された作業日誌であれば、本様式に限らない。</w:t>
      </w:r>
      <w:bookmarkStart w:id="18" w:name="_GoBack"/>
      <w:bookmarkEnd w:id="18"/>
    </w:p>
    <w:sectPr w:rsidR="00A16E30" w:rsidSect="00FF71D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奥住　奈央">
    <w15:presenceInfo w15:providerId="AD" w15:userId="S-1-5-21-472971285-408671497-357785781-33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D8"/>
    <w:rsid w:val="00A16E30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3FCA10-4939-400A-8EAB-7F8F807D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1D8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2023-05-29T00:01:00Z</dcterms:created>
  <dcterms:modified xsi:type="dcterms:W3CDTF">2023-05-29T00:03:00Z</dcterms:modified>
</cp:coreProperties>
</file>