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581" w:rsidRPr="00016581" w:rsidRDefault="00016581" w:rsidP="00016581">
      <w:pPr>
        <w:widowControl/>
        <w:spacing w:line="487" w:lineRule="atLeast"/>
        <w:rPr>
          <w:rFonts w:cs="Times New Roman"/>
          <w:color w:val="000000"/>
          <w:sz w:val="22"/>
          <w:lang w:eastAsia="zh-TW"/>
        </w:rPr>
      </w:pPr>
      <w:r w:rsidRPr="00016581">
        <w:rPr>
          <w:rFonts w:cs="Times New Roman" w:hint="eastAsia"/>
          <w:color w:val="000000"/>
          <w:sz w:val="22"/>
          <w:lang w:eastAsia="zh-TW"/>
        </w:rPr>
        <w:t>別添５-１</w:t>
      </w:r>
    </w:p>
    <w:p w:rsidR="00016581" w:rsidRPr="00016581" w:rsidRDefault="00016581" w:rsidP="00016581">
      <w:pPr>
        <w:widowControl/>
        <w:spacing w:line="487" w:lineRule="atLeast"/>
        <w:jc w:val="center"/>
        <w:rPr>
          <w:rFonts w:cs="Times New Roman"/>
          <w:color w:val="000000"/>
          <w:sz w:val="22"/>
          <w:lang w:eastAsia="zh-TW"/>
        </w:rPr>
      </w:pPr>
      <w:bookmarkStart w:id="0" w:name="_GoBack"/>
      <w:r w:rsidRPr="00016581">
        <w:rPr>
          <w:rFonts w:cs="Times New Roman" w:hint="eastAsia"/>
          <w:color w:val="000000"/>
          <w:kern w:val="0"/>
          <w:sz w:val="22"/>
          <w:lang w:eastAsia="zh-TW"/>
        </w:rPr>
        <w:t>事業計画</w:t>
      </w:r>
      <w:del w:id="1" w:author="奥住　奈央" w:date="2023-05-08T14:37:00Z">
        <w:r w:rsidRPr="00016581" w:rsidDel="0095170E">
          <w:rPr>
            <w:rFonts w:cs="Times New Roman" w:hint="eastAsia"/>
            <w:color w:val="000000"/>
            <w:kern w:val="0"/>
            <w:sz w:val="22"/>
            <w:lang w:eastAsia="zh-TW"/>
          </w:rPr>
          <w:delText>承認申請</w:delText>
        </w:r>
      </w:del>
      <w:r w:rsidRPr="00016581">
        <w:rPr>
          <w:rFonts w:cs="Times New Roman" w:hint="eastAsia"/>
          <w:color w:val="000000"/>
          <w:kern w:val="0"/>
          <w:sz w:val="22"/>
          <w:lang w:eastAsia="zh-TW"/>
        </w:rPr>
        <w:t>書</w:t>
      </w:r>
    </w:p>
    <w:bookmarkEnd w:id="0"/>
    <w:p w:rsidR="00016581" w:rsidRPr="00016581" w:rsidRDefault="00016581" w:rsidP="00016581">
      <w:pPr>
        <w:widowControl/>
        <w:spacing w:line="487" w:lineRule="exact"/>
        <w:rPr>
          <w:rFonts w:cs="Times New Roman"/>
          <w:color w:val="000000"/>
          <w:sz w:val="22"/>
          <w:lang w:eastAsia="zh-TW"/>
        </w:rPr>
      </w:pPr>
      <w:r w:rsidRPr="00016581">
        <w:rPr>
          <w:rFonts w:cs="Times New Roman" w:hint="eastAsia"/>
          <w:color w:val="000000"/>
          <w:sz w:val="22"/>
          <w:lang w:eastAsia="zh-TW"/>
        </w:rPr>
        <w:t xml:space="preserve">１　</w:t>
      </w:r>
      <w:del w:id="2" w:author="奥住　奈央" w:date="2023-05-08T14:38:00Z">
        <w:r w:rsidRPr="00016581" w:rsidDel="0095170E">
          <w:rPr>
            <w:rFonts w:cs="Times New Roman" w:hint="eastAsia"/>
            <w:color w:val="000000"/>
            <w:sz w:val="22"/>
            <w:lang w:eastAsia="zh-TW"/>
          </w:rPr>
          <w:delText>経営</w:delText>
        </w:r>
      </w:del>
      <w:ins w:id="3" w:author="奥住　奈央" w:date="2023-05-08T14:38:00Z">
        <w:r w:rsidRPr="00016581">
          <w:rPr>
            <w:rFonts w:cs="Times New Roman" w:hint="eastAsia"/>
            <w:color w:val="000000"/>
            <w:sz w:val="22"/>
            <w:lang w:eastAsia="zh-TW"/>
          </w:rPr>
          <w:t>就農</w:t>
        </w:r>
      </w:ins>
      <w:r w:rsidRPr="00016581">
        <w:rPr>
          <w:rFonts w:cs="Times New Roman" w:hint="eastAsia"/>
          <w:color w:val="000000"/>
          <w:sz w:val="22"/>
          <w:lang w:eastAsia="zh-TW"/>
        </w:rPr>
        <w:t>計画</w:t>
      </w:r>
    </w:p>
    <w:tbl>
      <w:tblPr>
        <w:tblStyle w:val="a3"/>
        <w:tblW w:w="0" w:type="auto"/>
        <w:jc w:val="center"/>
        <w:tblLook w:val="04A0" w:firstRow="1" w:lastRow="0" w:firstColumn="1" w:lastColumn="0" w:noHBand="0" w:noVBand="1"/>
      </w:tblPr>
      <w:tblGrid>
        <w:gridCol w:w="2368"/>
        <w:gridCol w:w="1397"/>
        <w:gridCol w:w="211"/>
        <w:gridCol w:w="2570"/>
        <w:gridCol w:w="2514"/>
      </w:tblGrid>
      <w:tr w:rsidR="00016581" w:rsidRPr="00016581" w:rsidTr="00673504">
        <w:trPr>
          <w:trHeight w:val="655"/>
          <w:jc w:val="center"/>
        </w:trPr>
        <w:tc>
          <w:tcPr>
            <w:tcW w:w="2368" w:type="dxa"/>
            <w:vAlign w:val="center"/>
          </w:tcPr>
          <w:p w:rsidR="00016581" w:rsidRPr="00016581" w:rsidRDefault="00016581" w:rsidP="00016581">
            <w:pPr>
              <w:spacing w:line="-300" w:lineRule="auto"/>
              <w:ind w:right="-1"/>
              <w:jc w:val="center"/>
              <w:rPr>
                <w:color w:val="000000"/>
                <w:sz w:val="22"/>
              </w:rPr>
            </w:pPr>
            <w:r w:rsidRPr="00016581">
              <w:rPr>
                <w:rFonts w:hint="eastAsia"/>
                <w:color w:val="000000"/>
                <w:sz w:val="22"/>
              </w:rPr>
              <w:t>就農</w:t>
            </w:r>
            <w:ins w:id="4" w:author="奥住　奈央" w:date="2023-05-08T14:38:00Z">
              <w:r w:rsidRPr="00016581">
                <w:rPr>
                  <w:rFonts w:hint="eastAsia"/>
                  <w:color w:val="000000"/>
                  <w:sz w:val="22"/>
                </w:rPr>
                <w:t>区名</w:t>
              </w:r>
            </w:ins>
            <w:del w:id="5" w:author="奥住　奈央" w:date="2023-05-08T14:38:00Z">
              <w:r w:rsidRPr="00016581" w:rsidDel="0095170E">
                <w:rPr>
                  <w:rFonts w:hint="eastAsia"/>
                  <w:color w:val="000000"/>
                  <w:sz w:val="22"/>
                </w:rPr>
                <w:delText>地</w:delText>
              </w:r>
            </w:del>
          </w:p>
        </w:tc>
        <w:tc>
          <w:tcPr>
            <w:tcW w:w="1397" w:type="dxa"/>
            <w:vAlign w:val="center"/>
          </w:tcPr>
          <w:p w:rsidR="00016581" w:rsidRPr="00016581" w:rsidRDefault="00016581" w:rsidP="00016581">
            <w:pPr>
              <w:spacing w:line="-300" w:lineRule="auto"/>
              <w:ind w:right="-1"/>
              <w:jc w:val="right"/>
              <w:rPr>
                <w:color w:val="000000"/>
                <w:sz w:val="22"/>
              </w:rPr>
            </w:pPr>
            <w:r w:rsidRPr="00016581">
              <w:rPr>
                <w:rFonts w:hint="eastAsia"/>
                <w:color w:val="000000"/>
                <w:sz w:val="22"/>
              </w:rPr>
              <w:t>区</w:t>
            </w:r>
          </w:p>
        </w:tc>
        <w:tc>
          <w:tcPr>
            <w:tcW w:w="2781" w:type="dxa"/>
            <w:gridSpan w:val="2"/>
            <w:vAlign w:val="center"/>
          </w:tcPr>
          <w:p w:rsidR="00016581" w:rsidRPr="00016581" w:rsidRDefault="00016581" w:rsidP="00016581">
            <w:pPr>
              <w:spacing w:line="300" w:lineRule="exact"/>
              <w:jc w:val="center"/>
              <w:rPr>
                <w:color w:val="000000"/>
                <w:sz w:val="22"/>
              </w:rPr>
            </w:pPr>
            <w:r w:rsidRPr="00016581">
              <w:rPr>
                <w:rFonts w:hint="eastAsia"/>
                <w:color w:val="000000"/>
                <w:sz w:val="22"/>
              </w:rPr>
              <w:t>就農日</w:t>
            </w:r>
          </w:p>
          <w:p w:rsidR="00016581" w:rsidRPr="00016581" w:rsidRDefault="00016581" w:rsidP="00016581">
            <w:pPr>
              <w:spacing w:line="300" w:lineRule="exact"/>
              <w:jc w:val="center"/>
              <w:rPr>
                <w:color w:val="000000"/>
                <w:sz w:val="22"/>
              </w:rPr>
            </w:pPr>
            <w:r w:rsidRPr="00016581">
              <w:rPr>
                <w:rFonts w:hint="eastAsia"/>
                <w:color w:val="000000"/>
                <w:sz w:val="22"/>
              </w:rPr>
              <w:t>※親元就農の場合</w:t>
            </w:r>
          </w:p>
        </w:tc>
        <w:tc>
          <w:tcPr>
            <w:tcW w:w="2514" w:type="dxa"/>
            <w:vAlign w:val="center"/>
          </w:tcPr>
          <w:p w:rsidR="00016581" w:rsidRPr="00016581" w:rsidRDefault="00016581" w:rsidP="00016581">
            <w:pPr>
              <w:spacing w:line="300" w:lineRule="exact"/>
              <w:ind w:firstLine="660"/>
              <w:rPr>
                <w:color w:val="000000"/>
                <w:sz w:val="22"/>
              </w:rPr>
            </w:pPr>
            <w:r w:rsidRPr="00016581">
              <w:rPr>
                <w:rFonts w:hint="eastAsia"/>
                <w:color w:val="000000"/>
                <w:sz w:val="22"/>
              </w:rPr>
              <w:t>年　　月　　日</w:t>
            </w:r>
          </w:p>
        </w:tc>
      </w:tr>
      <w:tr w:rsidR="00016581" w:rsidRPr="00016581" w:rsidTr="00673504">
        <w:trPr>
          <w:trHeight w:val="503"/>
          <w:jc w:val="center"/>
        </w:trPr>
        <w:tc>
          <w:tcPr>
            <w:tcW w:w="2368" w:type="dxa"/>
            <w:vAlign w:val="center"/>
          </w:tcPr>
          <w:p w:rsidR="00016581" w:rsidRPr="00016581" w:rsidRDefault="00016581" w:rsidP="00016581">
            <w:pPr>
              <w:spacing w:line="300" w:lineRule="exact"/>
              <w:jc w:val="center"/>
              <w:rPr>
                <w:color w:val="000000"/>
                <w:sz w:val="22"/>
              </w:rPr>
            </w:pPr>
            <w:r w:rsidRPr="00016581">
              <w:rPr>
                <w:rFonts w:hint="eastAsia"/>
                <w:color w:val="000000"/>
                <w:sz w:val="22"/>
              </w:rPr>
              <w:t>営農類型</w:t>
            </w:r>
          </w:p>
          <w:p w:rsidR="00016581" w:rsidRPr="00016581" w:rsidRDefault="00016581" w:rsidP="00016581">
            <w:pPr>
              <w:spacing w:line="300" w:lineRule="exact"/>
              <w:jc w:val="center"/>
              <w:rPr>
                <w:color w:val="000000"/>
                <w:sz w:val="22"/>
              </w:rPr>
            </w:pPr>
            <w:r w:rsidRPr="00016581">
              <w:rPr>
                <w:rFonts w:hint="eastAsia"/>
                <w:color w:val="000000"/>
                <w:sz w:val="22"/>
              </w:rPr>
              <w:t>※別表２を参照</w:t>
            </w:r>
          </w:p>
        </w:tc>
        <w:tc>
          <w:tcPr>
            <w:tcW w:w="6692" w:type="dxa"/>
            <w:gridSpan w:val="4"/>
            <w:vAlign w:val="center"/>
          </w:tcPr>
          <w:p w:rsidR="00016581" w:rsidRPr="00016581" w:rsidRDefault="00016581" w:rsidP="00016581">
            <w:pPr>
              <w:spacing w:line="487" w:lineRule="exact"/>
              <w:ind w:right="-1"/>
              <w:rPr>
                <w:color w:val="000000"/>
                <w:sz w:val="22"/>
              </w:rPr>
            </w:pPr>
          </w:p>
        </w:tc>
      </w:tr>
      <w:tr w:rsidR="00016581" w:rsidRPr="00016581" w:rsidTr="00673504">
        <w:trPr>
          <w:trHeight w:val="1263"/>
          <w:jc w:val="center"/>
        </w:trPr>
        <w:tc>
          <w:tcPr>
            <w:tcW w:w="2368" w:type="dxa"/>
            <w:vAlign w:val="center"/>
          </w:tcPr>
          <w:p w:rsidR="00016581" w:rsidRPr="00016581" w:rsidRDefault="00016581" w:rsidP="00016581">
            <w:pPr>
              <w:spacing w:line="300" w:lineRule="exact"/>
              <w:jc w:val="center"/>
              <w:rPr>
                <w:color w:val="000000"/>
                <w:sz w:val="22"/>
              </w:rPr>
            </w:pPr>
            <w:r w:rsidRPr="00016581">
              <w:rPr>
                <w:rFonts w:hint="eastAsia"/>
                <w:color w:val="000000"/>
                <w:sz w:val="22"/>
              </w:rPr>
              <w:t>目標達成に必要な</w:t>
            </w:r>
          </w:p>
          <w:p w:rsidR="00016581" w:rsidRPr="00016581" w:rsidRDefault="00016581" w:rsidP="00016581">
            <w:pPr>
              <w:spacing w:line="300" w:lineRule="exact"/>
              <w:jc w:val="center"/>
              <w:rPr>
                <w:color w:val="000000"/>
                <w:sz w:val="22"/>
              </w:rPr>
            </w:pPr>
            <w:r w:rsidRPr="00016581">
              <w:rPr>
                <w:rFonts w:hint="eastAsia"/>
                <w:color w:val="000000"/>
                <w:sz w:val="22"/>
              </w:rPr>
              <w:t>取組みや自身の役割</w:t>
            </w:r>
          </w:p>
        </w:tc>
        <w:tc>
          <w:tcPr>
            <w:tcW w:w="6692" w:type="dxa"/>
            <w:gridSpan w:val="4"/>
            <w:vAlign w:val="center"/>
          </w:tcPr>
          <w:p w:rsidR="00016581" w:rsidRPr="00016581" w:rsidRDefault="00016581" w:rsidP="00016581">
            <w:pPr>
              <w:spacing w:line="487" w:lineRule="exact"/>
              <w:ind w:right="-1"/>
              <w:rPr>
                <w:color w:val="000000"/>
                <w:sz w:val="22"/>
              </w:rPr>
            </w:pPr>
          </w:p>
        </w:tc>
      </w:tr>
      <w:tr w:rsidR="00016581" w:rsidRPr="00016581" w:rsidTr="00673504">
        <w:trPr>
          <w:trHeight w:val="1309"/>
          <w:jc w:val="center"/>
        </w:trPr>
        <w:tc>
          <w:tcPr>
            <w:tcW w:w="6546" w:type="dxa"/>
            <w:gridSpan w:val="4"/>
            <w:vAlign w:val="center"/>
          </w:tcPr>
          <w:p w:rsidR="00016581" w:rsidRPr="00016581" w:rsidRDefault="00016581" w:rsidP="00016581">
            <w:pPr>
              <w:spacing w:line="300" w:lineRule="exact"/>
              <w:jc w:val="center"/>
              <w:rPr>
                <w:color w:val="000000"/>
                <w:sz w:val="22"/>
              </w:rPr>
            </w:pPr>
            <w:r w:rsidRPr="00016581">
              <w:rPr>
                <w:rFonts w:hint="eastAsia"/>
                <w:color w:val="000000"/>
                <w:sz w:val="22"/>
              </w:rPr>
              <w:t>経営継承の時期</w:t>
            </w:r>
          </w:p>
          <w:p w:rsidR="00016581" w:rsidRPr="00016581" w:rsidRDefault="00016581" w:rsidP="00016581">
            <w:pPr>
              <w:spacing w:line="300" w:lineRule="exact"/>
              <w:jc w:val="left"/>
              <w:rPr>
                <w:color w:val="000000"/>
                <w:sz w:val="22"/>
              </w:rPr>
            </w:pPr>
            <w:r w:rsidRPr="00016581">
              <w:rPr>
                <w:rFonts w:hint="eastAsia"/>
                <w:color w:val="000000"/>
                <w:sz w:val="22"/>
              </w:rPr>
              <w:t>※</w:t>
            </w:r>
            <w:r w:rsidRPr="00016581">
              <w:rPr>
                <w:rFonts w:hint="eastAsia"/>
                <w:color w:val="000000"/>
                <w:sz w:val="22"/>
              </w:rPr>
              <w:t xml:space="preserve"> </w:t>
            </w:r>
            <w:r w:rsidRPr="00016581">
              <w:rPr>
                <w:rFonts w:hint="eastAsia"/>
                <w:color w:val="000000"/>
                <w:sz w:val="22"/>
              </w:rPr>
              <w:t>第三者継承</w:t>
            </w:r>
            <w:ins w:id="6" w:author="奥住　奈央" w:date="2023-05-18T14:57:00Z">
              <w:r w:rsidRPr="00016581">
                <w:rPr>
                  <w:rFonts w:hint="eastAsia"/>
                  <w:color w:val="000000"/>
                  <w:sz w:val="22"/>
                </w:rPr>
                <w:t>又は親元</w:t>
              </w:r>
            </w:ins>
            <w:ins w:id="7" w:author="奥住　奈央" w:date="2023-05-18T13:05:00Z">
              <w:r w:rsidRPr="00016581">
                <w:rPr>
                  <w:rFonts w:hint="eastAsia"/>
                  <w:color w:val="000000"/>
                  <w:sz w:val="22"/>
                </w:rPr>
                <w:t>即時継承</w:t>
              </w:r>
            </w:ins>
            <w:r w:rsidRPr="00016581">
              <w:rPr>
                <w:rFonts w:hint="eastAsia"/>
                <w:color w:val="000000"/>
                <w:sz w:val="22"/>
              </w:rPr>
              <w:t>の場合、継承日</w:t>
            </w:r>
          </w:p>
          <w:p w:rsidR="00016581" w:rsidRPr="00016581" w:rsidRDefault="00016581" w:rsidP="00016581">
            <w:pPr>
              <w:spacing w:line="300" w:lineRule="exact"/>
              <w:ind w:left="220" w:hanging="220"/>
              <w:jc w:val="left"/>
              <w:rPr>
                <w:color w:val="000000"/>
                <w:sz w:val="22"/>
              </w:rPr>
            </w:pPr>
            <w:r w:rsidRPr="00016581">
              <w:rPr>
                <w:rFonts w:hint="eastAsia"/>
                <w:color w:val="000000"/>
                <w:sz w:val="22"/>
              </w:rPr>
              <w:t>※</w:t>
            </w:r>
            <w:r w:rsidRPr="00016581">
              <w:rPr>
                <w:rFonts w:hint="eastAsia"/>
                <w:color w:val="000000"/>
                <w:sz w:val="22"/>
              </w:rPr>
              <w:t xml:space="preserve"> </w:t>
            </w:r>
            <w:r w:rsidRPr="00016581">
              <w:rPr>
                <w:rFonts w:hint="eastAsia"/>
                <w:color w:val="000000"/>
                <w:sz w:val="22"/>
              </w:rPr>
              <w:t>親元就農の場合、経営主が６５歳を迎えるまで（就農時に経営主が６５歳に達している場合は就農日から５年以内）</w:t>
            </w:r>
          </w:p>
        </w:tc>
        <w:tc>
          <w:tcPr>
            <w:tcW w:w="2514" w:type="dxa"/>
            <w:vAlign w:val="center"/>
          </w:tcPr>
          <w:p w:rsidR="00016581" w:rsidRPr="00016581" w:rsidRDefault="00016581" w:rsidP="00016581">
            <w:pPr>
              <w:spacing w:line="-300" w:lineRule="auto"/>
              <w:ind w:right="-1"/>
              <w:jc w:val="center"/>
              <w:rPr>
                <w:color w:val="000000"/>
                <w:sz w:val="22"/>
              </w:rPr>
            </w:pPr>
            <w:r w:rsidRPr="00016581">
              <w:rPr>
                <w:rFonts w:hint="eastAsia"/>
                <w:color w:val="000000"/>
                <w:sz w:val="22"/>
              </w:rPr>
              <w:t xml:space="preserve">　　　年　　月　　日</w:t>
            </w:r>
          </w:p>
        </w:tc>
      </w:tr>
      <w:tr w:rsidR="00016581" w:rsidRPr="00016581" w:rsidTr="00673504">
        <w:trPr>
          <w:trHeight w:val="143"/>
          <w:jc w:val="center"/>
        </w:trPr>
        <w:tc>
          <w:tcPr>
            <w:tcW w:w="3976" w:type="dxa"/>
            <w:gridSpan w:val="3"/>
            <w:vMerge w:val="restart"/>
            <w:vAlign w:val="center"/>
          </w:tcPr>
          <w:p w:rsidR="00016581" w:rsidRPr="00016581" w:rsidRDefault="00016581" w:rsidP="00016581">
            <w:pPr>
              <w:spacing w:line="300" w:lineRule="exact"/>
              <w:jc w:val="center"/>
              <w:rPr>
                <w:color w:val="000000"/>
                <w:sz w:val="22"/>
              </w:rPr>
            </w:pPr>
            <w:r w:rsidRPr="00016581">
              <w:rPr>
                <w:rFonts w:hint="eastAsia"/>
                <w:color w:val="000000"/>
                <w:sz w:val="22"/>
              </w:rPr>
              <w:t>経営全体の所得目標</w:t>
            </w:r>
          </w:p>
          <w:p w:rsidR="00016581" w:rsidRPr="00016581" w:rsidRDefault="00016581" w:rsidP="00016581">
            <w:pPr>
              <w:spacing w:line="300" w:lineRule="exact"/>
              <w:ind w:left="220" w:hanging="220"/>
              <w:jc w:val="left"/>
              <w:rPr>
                <w:color w:val="000000"/>
                <w:sz w:val="22"/>
              </w:rPr>
            </w:pPr>
            <w:r w:rsidRPr="00016581">
              <w:rPr>
                <w:rFonts w:hint="eastAsia"/>
                <w:color w:val="000000"/>
                <w:sz w:val="22"/>
              </w:rPr>
              <w:t>※</w:t>
            </w:r>
            <w:r w:rsidRPr="00016581">
              <w:rPr>
                <w:rFonts w:hint="eastAsia"/>
                <w:color w:val="000000"/>
                <w:sz w:val="22"/>
              </w:rPr>
              <w:t xml:space="preserve"> </w:t>
            </w:r>
            <w:r w:rsidRPr="00016581">
              <w:rPr>
                <w:rFonts w:hint="eastAsia"/>
                <w:color w:val="000000"/>
                <w:sz w:val="22"/>
              </w:rPr>
              <w:t>就農または継承日から起算して</w:t>
            </w:r>
          </w:p>
          <w:p w:rsidR="00016581" w:rsidRPr="00016581" w:rsidRDefault="00016581" w:rsidP="00016581">
            <w:pPr>
              <w:spacing w:line="300" w:lineRule="exact"/>
              <w:ind w:left="220"/>
              <w:jc w:val="left"/>
              <w:rPr>
                <w:color w:val="000000"/>
                <w:sz w:val="22"/>
              </w:rPr>
            </w:pPr>
            <w:r w:rsidRPr="00016581">
              <w:rPr>
                <w:rFonts w:hint="eastAsia"/>
                <w:color w:val="000000"/>
                <w:sz w:val="22"/>
              </w:rPr>
              <w:t>３年後の目標を記載</w:t>
            </w:r>
          </w:p>
        </w:tc>
        <w:tc>
          <w:tcPr>
            <w:tcW w:w="2570" w:type="dxa"/>
            <w:vAlign w:val="center"/>
          </w:tcPr>
          <w:p w:rsidR="00016581" w:rsidRPr="00016581" w:rsidRDefault="00016581" w:rsidP="00016581">
            <w:pPr>
              <w:spacing w:line="-300" w:lineRule="auto"/>
              <w:ind w:right="-1"/>
              <w:jc w:val="center"/>
              <w:rPr>
                <w:color w:val="000000"/>
                <w:sz w:val="22"/>
              </w:rPr>
            </w:pPr>
            <w:r w:rsidRPr="00016581">
              <w:rPr>
                <w:rFonts w:hint="eastAsia"/>
                <w:color w:val="000000"/>
                <w:sz w:val="22"/>
              </w:rPr>
              <w:t>現状</w:t>
            </w:r>
          </w:p>
        </w:tc>
        <w:tc>
          <w:tcPr>
            <w:tcW w:w="2514" w:type="dxa"/>
            <w:vAlign w:val="center"/>
          </w:tcPr>
          <w:p w:rsidR="00016581" w:rsidRPr="00016581" w:rsidRDefault="00016581" w:rsidP="00016581">
            <w:pPr>
              <w:spacing w:line="-300" w:lineRule="auto"/>
              <w:ind w:right="-1"/>
              <w:jc w:val="center"/>
              <w:rPr>
                <w:color w:val="000000"/>
                <w:sz w:val="22"/>
              </w:rPr>
            </w:pPr>
            <w:r w:rsidRPr="00016581">
              <w:rPr>
                <w:rFonts w:hint="eastAsia"/>
                <w:color w:val="000000"/>
                <w:sz w:val="22"/>
              </w:rPr>
              <w:t>目標（　　年）</w:t>
            </w:r>
          </w:p>
        </w:tc>
      </w:tr>
      <w:tr w:rsidR="00016581" w:rsidRPr="00016581" w:rsidTr="00673504">
        <w:trPr>
          <w:trHeight w:val="976"/>
          <w:jc w:val="center"/>
        </w:trPr>
        <w:tc>
          <w:tcPr>
            <w:tcW w:w="3976" w:type="dxa"/>
            <w:gridSpan w:val="3"/>
            <w:vMerge/>
            <w:tcBorders>
              <w:bottom w:val="single" w:sz="4" w:space="0" w:color="auto"/>
            </w:tcBorders>
            <w:vAlign w:val="center"/>
          </w:tcPr>
          <w:p w:rsidR="00016581" w:rsidRPr="00016581" w:rsidRDefault="00016581" w:rsidP="00016581">
            <w:pPr>
              <w:spacing w:line="487" w:lineRule="exact"/>
              <w:ind w:right="-1"/>
              <w:jc w:val="right"/>
              <w:rPr>
                <w:color w:val="000000"/>
                <w:sz w:val="22"/>
              </w:rPr>
            </w:pPr>
          </w:p>
        </w:tc>
        <w:tc>
          <w:tcPr>
            <w:tcW w:w="2570" w:type="dxa"/>
            <w:tcBorders>
              <w:bottom w:val="single" w:sz="4" w:space="0" w:color="auto"/>
            </w:tcBorders>
            <w:vAlign w:val="center"/>
          </w:tcPr>
          <w:p w:rsidR="00016581" w:rsidRPr="00016581" w:rsidRDefault="00016581" w:rsidP="00016581">
            <w:pPr>
              <w:spacing w:line="487" w:lineRule="exact"/>
              <w:ind w:right="-1"/>
              <w:jc w:val="right"/>
              <w:rPr>
                <w:color w:val="000000"/>
                <w:sz w:val="22"/>
              </w:rPr>
            </w:pPr>
            <w:r w:rsidRPr="00016581">
              <w:rPr>
                <w:rFonts w:hint="eastAsia"/>
                <w:color w:val="000000"/>
                <w:sz w:val="22"/>
              </w:rPr>
              <w:t>円</w:t>
            </w:r>
          </w:p>
        </w:tc>
        <w:tc>
          <w:tcPr>
            <w:tcW w:w="2514" w:type="dxa"/>
            <w:tcBorders>
              <w:bottom w:val="single" w:sz="4" w:space="0" w:color="auto"/>
            </w:tcBorders>
            <w:vAlign w:val="center"/>
          </w:tcPr>
          <w:p w:rsidR="00016581" w:rsidRPr="00016581" w:rsidRDefault="00016581" w:rsidP="00016581">
            <w:pPr>
              <w:spacing w:line="487" w:lineRule="exact"/>
              <w:ind w:right="-1"/>
              <w:jc w:val="right"/>
              <w:rPr>
                <w:color w:val="000000"/>
                <w:sz w:val="22"/>
              </w:rPr>
            </w:pPr>
            <w:r w:rsidRPr="00016581">
              <w:rPr>
                <w:rFonts w:hint="eastAsia"/>
                <w:color w:val="000000"/>
                <w:sz w:val="22"/>
              </w:rPr>
              <w:t>円</w:t>
            </w:r>
          </w:p>
        </w:tc>
      </w:tr>
    </w:tbl>
    <w:p w:rsidR="00016581" w:rsidRPr="00016581" w:rsidRDefault="00016581" w:rsidP="00016581">
      <w:pPr>
        <w:widowControl/>
        <w:rPr>
          <w:rFonts w:ascii="Century" w:hAnsi="Century" w:cs="Times New Roman"/>
          <w:color w:val="000000"/>
        </w:rPr>
      </w:pPr>
    </w:p>
    <w:p w:rsidR="00016581" w:rsidRPr="00016581" w:rsidRDefault="00016581" w:rsidP="00016581">
      <w:pPr>
        <w:widowControl/>
        <w:rPr>
          <w:rFonts w:cs="Times New Roman"/>
          <w:color w:val="000000"/>
          <w:sz w:val="22"/>
        </w:rPr>
      </w:pPr>
      <w:r w:rsidRPr="00016581">
        <w:rPr>
          <w:rFonts w:ascii="Century" w:hAnsi="Century" w:cs="Times New Roman" w:hint="eastAsia"/>
          <w:color w:val="000000"/>
        </w:rPr>
        <w:t xml:space="preserve">２　</w:t>
      </w:r>
      <w:r w:rsidRPr="00016581">
        <w:rPr>
          <w:rFonts w:cs="Times New Roman" w:hint="eastAsia"/>
          <w:color w:val="000000"/>
          <w:sz w:val="22"/>
        </w:rPr>
        <w:t>農業経営の規模に関する目標</w:t>
      </w:r>
    </w:p>
    <w:p w:rsidR="00016581" w:rsidRPr="00016581" w:rsidRDefault="00016581" w:rsidP="00016581">
      <w:pPr>
        <w:widowControl/>
        <w:rPr>
          <w:rFonts w:ascii="Century" w:hAnsi="Century" w:cs="Times New Roman"/>
          <w:color w:val="000000"/>
        </w:rPr>
      </w:pPr>
      <w:r w:rsidRPr="00016581">
        <w:rPr>
          <w:rFonts w:cs="Times New Roman" w:hint="eastAsia"/>
          <w:color w:val="000000"/>
          <w:sz w:val="22"/>
        </w:rPr>
        <w:t>（１）経営耕地</w:t>
      </w:r>
    </w:p>
    <w:tbl>
      <w:tblPr>
        <w:tblStyle w:val="a3"/>
        <w:tblW w:w="0" w:type="auto"/>
        <w:jc w:val="center"/>
        <w:tblLook w:val="04A0" w:firstRow="1" w:lastRow="0" w:firstColumn="1" w:lastColumn="0" w:noHBand="0" w:noVBand="1"/>
      </w:tblPr>
      <w:tblGrid>
        <w:gridCol w:w="2420"/>
        <w:gridCol w:w="706"/>
        <w:gridCol w:w="1383"/>
        <w:gridCol w:w="1100"/>
        <w:gridCol w:w="1167"/>
        <w:gridCol w:w="1177"/>
        <w:gridCol w:w="1107"/>
      </w:tblGrid>
      <w:tr w:rsidR="00016581" w:rsidRPr="00016581" w:rsidTr="00673504">
        <w:trPr>
          <w:trHeight w:val="410"/>
          <w:jc w:val="center"/>
        </w:trPr>
        <w:tc>
          <w:tcPr>
            <w:tcW w:w="2420" w:type="dxa"/>
            <w:vMerge w:val="restart"/>
            <w:vAlign w:val="center"/>
          </w:tcPr>
          <w:p w:rsidR="00016581" w:rsidRPr="00016581" w:rsidRDefault="00016581" w:rsidP="00016581">
            <w:pPr>
              <w:spacing w:line="300" w:lineRule="exact"/>
              <w:jc w:val="center"/>
              <w:rPr>
                <w:color w:val="000000"/>
                <w:sz w:val="22"/>
              </w:rPr>
            </w:pPr>
            <w:r w:rsidRPr="00016581">
              <w:rPr>
                <w:rFonts w:hint="eastAsia"/>
                <w:color w:val="000000"/>
                <w:sz w:val="22"/>
              </w:rPr>
              <w:t>作目・</w:t>
            </w:r>
          </w:p>
          <w:p w:rsidR="00016581" w:rsidRPr="00016581" w:rsidRDefault="00016581" w:rsidP="00016581">
            <w:pPr>
              <w:spacing w:line="300" w:lineRule="exact"/>
              <w:jc w:val="center"/>
              <w:rPr>
                <w:color w:val="000000"/>
                <w:sz w:val="22"/>
              </w:rPr>
            </w:pPr>
            <w:r w:rsidRPr="00016581">
              <w:rPr>
                <w:rFonts w:hint="eastAsia"/>
                <w:color w:val="000000"/>
                <w:sz w:val="22"/>
              </w:rPr>
              <w:t>部門名</w:t>
            </w:r>
          </w:p>
        </w:tc>
        <w:tc>
          <w:tcPr>
            <w:tcW w:w="3189" w:type="dxa"/>
            <w:gridSpan w:val="3"/>
            <w:vAlign w:val="center"/>
          </w:tcPr>
          <w:p w:rsidR="00016581" w:rsidRPr="00016581" w:rsidRDefault="00016581" w:rsidP="00016581">
            <w:pPr>
              <w:spacing w:line="300" w:lineRule="exact"/>
              <w:jc w:val="center"/>
              <w:rPr>
                <w:color w:val="000000"/>
                <w:sz w:val="22"/>
              </w:rPr>
            </w:pPr>
            <w:r w:rsidRPr="00016581">
              <w:rPr>
                <w:rFonts w:hint="eastAsia"/>
                <w:color w:val="000000"/>
                <w:sz w:val="22"/>
              </w:rPr>
              <w:t>現状</w:t>
            </w:r>
          </w:p>
        </w:tc>
        <w:tc>
          <w:tcPr>
            <w:tcW w:w="3451" w:type="dxa"/>
            <w:gridSpan w:val="3"/>
            <w:vAlign w:val="center"/>
          </w:tcPr>
          <w:p w:rsidR="00016581" w:rsidRPr="00016581" w:rsidRDefault="00016581" w:rsidP="00016581">
            <w:pPr>
              <w:spacing w:line="300" w:lineRule="exact"/>
              <w:jc w:val="center"/>
              <w:rPr>
                <w:color w:val="000000"/>
                <w:sz w:val="22"/>
              </w:rPr>
            </w:pPr>
            <w:r w:rsidRPr="00016581">
              <w:rPr>
                <w:rFonts w:hint="eastAsia"/>
                <w:color w:val="000000"/>
                <w:sz w:val="22"/>
              </w:rPr>
              <w:t>目標（　　年）</w:t>
            </w:r>
          </w:p>
        </w:tc>
      </w:tr>
      <w:tr w:rsidR="00016581" w:rsidRPr="00016581" w:rsidTr="00673504">
        <w:trPr>
          <w:trHeight w:val="585"/>
          <w:jc w:val="center"/>
        </w:trPr>
        <w:tc>
          <w:tcPr>
            <w:tcW w:w="2420" w:type="dxa"/>
            <w:vMerge/>
            <w:vAlign w:val="center"/>
          </w:tcPr>
          <w:p w:rsidR="00016581" w:rsidRPr="00016581" w:rsidRDefault="00016581" w:rsidP="00016581">
            <w:pPr>
              <w:spacing w:line="300" w:lineRule="exact"/>
              <w:jc w:val="center"/>
              <w:rPr>
                <w:color w:val="000000"/>
                <w:sz w:val="22"/>
              </w:rPr>
            </w:pPr>
          </w:p>
        </w:tc>
        <w:tc>
          <w:tcPr>
            <w:tcW w:w="2089" w:type="dxa"/>
            <w:gridSpan w:val="2"/>
            <w:vAlign w:val="center"/>
          </w:tcPr>
          <w:p w:rsidR="00016581" w:rsidRPr="00016581" w:rsidRDefault="00016581" w:rsidP="00016581">
            <w:pPr>
              <w:spacing w:line="300" w:lineRule="exact"/>
              <w:jc w:val="center"/>
              <w:rPr>
                <w:color w:val="000000"/>
                <w:sz w:val="22"/>
              </w:rPr>
            </w:pPr>
            <w:r w:rsidRPr="00016581">
              <w:rPr>
                <w:rFonts w:hint="eastAsia"/>
                <w:color w:val="000000"/>
                <w:sz w:val="22"/>
              </w:rPr>
              <w:t>作付面積</w:t>
            </w:r>
          </w:p>
          <w:p w:rsidR="00016581" w:rsidRPr="00016581" w:rsidRDefault="00016581" w:rsidP="00016581">
            <w:pPr>
              <w:spacing w:line="300" w:lineRule="exact"/>
              <w:jc w:val="center"/>
              <w:rPr>
                <w:color w:val="000000"/>
                <w:sz w:val="22"/>
              </w:rPr>
            </w:pPr>
            <w:r w:rsidRPr="00016581">
              <w:rPr>
                <w:rFonts w:hint="eastAsia"/>
                <w:color w:val="000000"/>
                <w:sz w:val="22"/>
              </w:rPr>
              <w:t>飼養頭数</w:t>
            </w:r>
          </w:p>
        </w:tc>
        <w:tc>
          <w:tcPr>
            <w:tcW w:w="1100" w:type="dxa"/>
            <w:vAlign w:val="center"/>
          </w:tcPr>
          <w:p w:rsidR="00016581" w:rsidRPr="00016581" w:rsidRDefault="00016581" w:rsidP="00016581">
            <w:pPr>
              <w:spacing w:line="300" w:lineRule="exact"/>
              <w:jc w:val="center"/>
              <w:rPr>
                <w:color w:val="000000"/>
                <w:sz w:val="22"/>
              </w:rPr>
            </w:pPr>
            <w:r w:rsidRPr="00016581">
              <w:rPr>
                <w:rFonts w:hint="eastAsia"/>
                <w:color w:val="000000"/>
                <w:sz w:val="22"/>
              </w:rPr>
              <w:t>生産量</w:t>
            </w:r>
          </w:p>
        </w:tc>
        <w:tc>
          <w:tcPr>
            <w:tcW w:w="2344" w:type="dxa"/>
            <w:gridSpan w:val="2"/>
            <w:vAlign w:val="center"/>
          </w:tcPr>
          <w:p w:rsidR="00016581" w:rsidRPr="00016581" w:rsidRDefault="00016581" w:rsidP="00016581">
            <w:pPr>
              <w:spacing w:line="300" w:lineRule="exact"/>
              <w:jc w:val="center"/>
              <w:rPr>
                <w:color w:val="000000"/>
                <w:sz w:val="22"/>
              </w:rPr>
            </w:pPr>
            <w:r w:rsidRPr="00016581">
              <w:rPr>
                <w:rFonts w:hint="eastAsia"/>
                <w:color w:val="000000"/>
                <w:sz w:val="22"/>
              </w:rPr>
              <w:t>作付面積</w:t>
            </w:r>
          </w:p>
          <w:p w:rsidR="00016581" w:rsidRPr="00016581" w:rsidRDefault="00016581" w:rsidP="00016581">
            <w:pPr>
              <w:spacing w:line="300" w:lineRule="exact"/>
              <w:jc w:val="center"/>
              <w:rPr>
                <w:color w:val="000000"/>
                <w:sz w:val="22"/>
              </w:rPr>
            </w:pPr>
            <w:r w:rsidRPr="00016581">
              <w:rPr>
                <w:rFonts w:hint="eastAsia"/>
                <w:color w:val="000000"/>
                <w:sz w:val="22"/>
              </w:rPr>
              <w:t>飼養頭数</w:t>
            </w:r>
          </w:p>
        </w:tc>
        <w:tc>
          <w:tcPr>
            <w:tcW w:w="1107" w:type="dxa"/>
            <w:vAlign w:val="center"/>
          </w:tcPr>
          <w:p w:rsidR="00016581" w:rsidRPr="00016581" w:rsidRDefault="00016581" w:rsidP="00016581">
            <w:pPr>
              <w:spacing w:line="300" w:lineRule="exact"/>
              <w:jc w:val="center"/>
              <w:rPr>
                <w:color w:val="000000"/>
                <w:sz w:val="22"/>
              </w:rPr>
            </w:pPr>
            <w:r w:rsidRPr="00016581">
              <w:rPr>
                <w:rFonts w:hint="eastAsia"/>
                <w:color w:val="000000"/>
                <w:sz w:val="22"/>
              </w:rPr>
              <w:t>生産量</w:t>
            </w:r>
          </w:p>
        </w:tc>
      </w:tr>
      <w:tr w:rsidR="00016581" w:rsidRPr="00016581" w:rsidTr="00673504">
        <w:trPr>
          <w:trHeight w:val="732"/>
          <w:jc w:val="center"/>
        </w:trPr>
        <w:tc>
          <w:tcPr>
            <w:tcW w:w="2420" w:type="dxa"/>
            <w:vAlign w:val="center"/>
          </w:tcPr>
          <w:p w:rsidR="00016581" w:rsidRPr="00016581" w:rsidRDefault="00016581" w:rsidP="00016581">
            <w:pPr>
              <w:spacing w:line="300" w:lineRule="exact"/>
              <w:jc w:val="center"/>
              <w:rPr>
                <w:color w:val="000000"/>
                <w:sz w:val="22"/>
              </w:rPr>
            </w:pPr>
          </w:p>
        </w:tc>
        <w:tc>
          <w:tcPr>
            <w:tcW w:w="2089" w:type="dxa"/>
            <w:gridSpan w:val="2"/>
            <w:vAlign w:val="center"/>
          </w:tcPr>
          <w:p w:rsidR="00016581" w:rsidRPr="00016581" w:rsidRDefault="00016581" w:rsidP="00016581">
            <w:pPr>
              <w:spacing w:line="300" w:lineRule="exact"/>
              <w:jc w:val="center"/>
              <w:rPr>
                <w:color w:val="000000"/>
                <w:sz w:val="22"/>
              </w:rPr>
            </w:pPr>
          </w:p>
        </w:tc>
        <w:tc>
          <w:tcPr>
            <w:tcW w:w="1100" w:type="dxa"/>
            <w:vAlign w:val="center"/>
          </w:tcPr>
          <w:p w:rsidR="00016581" w:rsidRPr="00016581" w:rsidRDefault="00016581" w:rsidP="00016581">
            <w:pPr>
              <w:spacing w:line="300" w:lineRule="exact"/>
              <w:jc w:val="center"/>
              <w:rPr>
                <w:color w:val="000000"/>
                <w:sz w:val="22"/>
              </w:rPr>
            </w:pPr>
          </w:p>
        </w:tc>
        <w:tc>
          <w:tcPr>
            <w:tcW w:w="2344" w:type="dxa"/>
            <w:gridSpan w:val="2"/>
            <w:vAlign w:val="center"/>
          </w:tcPr>
          <w:p w:rsidR="00016581" w:rsidRPr="00016581" w:rsidRDefault="00016581" w:rsidP="00016581">
            <w:pPr>
              <w:spacing w:line="300" w:lineRule="exact"/>
              <w:jc w:val="center"/>
              <w:rPr>
                <w:color w:val="000000"/>
                <w:sz w:val="22"/>
              </w:rPr>
            </w:pPr>
          </w:p>
        </w:tc>
        <w:tc>
          <w:tcPr>
            <w:tcW w:w="1107" w:type="dxa"/>
            <w:vAlign w:val="center"/>
          </w:tcPr>
          <w:p w:rsidR="00016581" w:rsidRPr="00016581" w:rsidRDefault="00016581" w:rsidP="00016581">
            <w:pPr>
              <w:spacing w:line="300" w:lineRule="exact"/>
              <w:jc w:val="center"/>
              <w:rPr>
                <w:color w:val="000000"/>
                <w:sz w:val="22"/>
              </w:rPr>
            </w:pPr>
          </w:p>
        </w:tc>
      </w:tr>
      <w:tr w:rsidR="00016581" w:rsidRPr="00016581" w:rsidTr="00673504">
        <w:trPr>
          <w:trHeight w:val="259"/>
          <w:jc w:val="center"/>
        </w:trPr>
        <w:tc>
          <w:tcPr>
            <w:tcW w:w="2420" w:type="dxa"/>
            <w:tcBorders>
              <w:top w:val="single" w:sz="4" w:space="0" w:color="auto"/>
              <w:bottom w:val="single" w:sz="4" w:space="0" w:color="auto"/>
            </w:tcBorders>
            <w:vAlign w:val="center"/>
          </w:tcPr>
          <w:p w:rsidR="00016581" w:rsidRPr="00016581" w:rsidRDefault="00016581" w:rsidP="00016581">
            <w:pPr>
              <w:spacing w:line="300" w:lineRule="exact"/>
              <w:jc w:val="center"/>
              <w:rPr>
                <w:color w:val="000000"/>
                <w:sz w:val="22"/>
              </w:rPr>
            </w:pPr>
            <w:r w:rsidRPr="00016581">
              <w:rPr>
                <w:rFonts w:hint="eastAsia"/>
                <w:color w:val="000000"/>
                <w:sz w:val="22"/>
              </w:rPr>
              <w:t>区分</w:t>
            </w:r>
          </w:p>
        </w:tc>
        <w:tc>
          <w:tcPr>
            <w:tcW w:w="706" w:type="dxa"/>
            <w:tcBorders>
              <w:top w:val="single" w:sz="4" w:space="0" w:color="auto"/>
              <w:bottom w:val="single" w:sz="4" w:space="0" w:color="auto"/>
            </w:tcBorders>
            <w:vAlign w:val="center"/>
          </w:tcPr>
          <w:p w:rsidR="00016581" w:rsidRPr="00016581" w:rsidRDefault="00016581" w:rsidP="00016581">
            <w:pPr>
              <w:spacing w:line="300" w:lineRule="exact"/>
              <w:jc w:val="center"/>
              <w:rPr>
                <w:color w:val="000000"/>
                <w:sz w:val="22"/>
              </w:rPr>
            </w:pPr>
            <w:r w:rsidRPr="00016581">
              <w:rPr>
                <w:rFonts w:hint="eastAsia"/>
                <w:color w:val="000000"/>
                <w:sz w:val="22"/>
              </w:rPr>
              <w:t>地目</w:t>
            </w:r>
          </w:p>
        </w:tc>
        <w:tc>
          <w:tcPr>
            <w:tcW w:w="1383" w:type="dxa"/>
            <w:tcBorders>
              <w:top w:val="single" w:sz="4" w:space="0" w:color="auto"/>
              <w:bottom w:val="single" w:sz="4" w:space="0" w:color="auto"/>
            </w:tcBorders>
            <w:vAlign w:val="center"/>
          </w:tcPr>
          <w:p w:rsidR="00016581" w:rsidRPr="00016581" w:rsidRDefault="00016581" w:rsidP="00016581">
            <w:pPr>
              <w:spacing w:line="300" w:lineRule="exact"/>
              <w:jc w:val="center"/>
              <w:rPr>
                <w:color w:val="000000"/>
                <w:sz w:val="22"/>
              </w:rPr>
            </w:pPr>
            <w:r w:rsidRPr="00016581">
              <w:rPr>
                <w:rFonts w:hint="eastAsia"/>
                <w:color w:val="000000"/>
                <w:sz w:val="22"/>
              </w:rPr>
              <w:t>所在区</w:t>
            </w:r>
          </w:p>
        </w:tc>
        <w:tc>
          <w:tcPr>
            <w:tcW w:w="2267" w:type="dxa"/>
            <w:gridSpan w:val="2"/>
            <w:tcBorders>
              <w:top w:val="single" w:sz="4" w:space="0" w:color="auto"/>
              <w:bottom w:val="single" w:sz="4" w:space="0" w:color="auto"/>
            </w:tcBorders>
            <w:vAlign w:val="center"/>
          </w:tcPr>
          <w:p w:rsidR="00016581" w:rsidRPr="00016581" w:rsidRDefault="00016581" w:rsidP="00016581">
            <w:pPr>
              <w:spacing w:line="300" w:lineRule="exact"/>
              <w:jc w:val="center"/>
              <w:rPr>
                <w:color w:val="000000"/>
                <w:sz w:val="22"/>
              </w:rPr>
            </w:pPr>
            <w:r w:rsidRPr="00016581">
              <w:rPr>
                <w:rFonts w:hint="eastAsia"/>
                <w:color w:val="000000"/>
                <w:sz w:val="22"/>
              </w:rPr>
              <w:t>現状</w:t>
            </w:r>
          </w:p>
        </w:tc>
        <w:tc>
          <w:tcPr>
            <w:tcW w:w="2284" w:type="dxa"/>
            <w:gridSpan w:val="2"/>
            <w:tcBorders>
              <w:top w:val="single" w:sz="4" w:space="0" w:color="auto"/>
              <w:bottom w:val="single" w:sz="4" w:space="0" w:color="auto"/>
            </w:tcBorders>
            <w:vAlign w:val="center"/>
          </w:tcPr>
          <w:p w:rsidR="00016581" w:rsidRPr="00016581" w:rsidRDefault="00016581" w:rsidP="00016581">
            <w:pPr>
              <w:spacing w:line="300" w:lineRule="exact"/>
              <w:jc w:val="center"/>
              <w:rPr>
                <w:color w:val="000000"/>
                <w:sz w:val="22"/>
              </w:rPr>
            </w:pPr>
            <w:r w:rsidRPr="00016581">
              <w:rPr>
                <w:rFonts w:hint="eastAsia"/>
                <w:color w:val="000000"/>
                <w:sz w:val="22"/>
              </w:rPr>
              <w:t>目標（　　年）</w:t>
            </w:r>
          </w:p>
        </w:tc>
      </w:tr>
      <w:tr w:rsidR="00016581" w:rsidRPr="00016581" w:rsidTr="00673504">
        <w:trPr>
          <w:trHeight w:val="818"/>
          <w:jc w:val="center"/>
        </w:trPr>
        <w:tc>
          <w:tcPr>
            <w:tcW w:w="2420" w:type="dxa"/>
            <w:tcBorders>
              <w:top w:val="single" w:sz="4" w:space="0" w:color="auto"/>
              <w:bottom w:val="single" w:sz="4" w:space="0" w:color="auto"/>
            </w:tcBorders>
            <w:vAlign w:val="center"/>
          </w:tcPr>
          <w:p w:rsidR="00016581" w:rsidRPr="00016581" w:rsidRDefault="00016581" w:rsidP="00016581">
            <w:pPr>
              <w:spacing w:line="300" w:lineRule="exact"/>
              <w:jc w:val="center"/>
              <w:rPr>
                <w:color w:val="000000"/>
                <w:sz w:val="22"/>
              </w:rPr>
            </w:pPr>
            <w:r w:rsidRPr="00016581">
              <w:rPr>
                <w:rFonts w:hint="eastAsia"/>
                <w:color w:val="000000"/>
                <w:sz w:val="22"/>
              </w:rPr>
              <w:t>所在地</w:t>
            </w:r>
          </w:p>
        </w:tc>
        <w:tc>
          <w:tcPr>
            <w:tcW w:w="706" w:type="dxa"/>
            <w:tcBorders>
              <w:top w:val="single" w:sz="4" w:space="0" w:color="auto"/>
              <w:bottom w:val="single" w:sz="4" w:space="0" w:color="auto"/>
            </w:tcBorders>
            <w:vAlign w:val="center"/>
          </w:tcPr>
          <w:p w:rsidR="00016581" w:rsidRPr="00016581" w:rsidRDefault="00016581" w:rsidP="00016581">
            <w:pPr>
              <w:spacing w:line="300" w:lineRule="exact"/>
              <w:jc w:val="center"/>
              <w:rPr>
                <w:color w:val="000000"/>
                <w:sz w:val="22"/>
              </w:rPr>
            </w:pPr>
          </w:p>
        </w:tc>
        <w:tc>
          <w:tcPr>
            <w:tcW w:w="1383" w:type="dxa"/>
            <w:tcBorders>
              <w:top w:val="single" w:sz="4" w:space="0" w:color="auto"/>
              <w:bottom w:val="single" w:sz="4" w:space="0" w:color="auto"/>
            </w:tcBorders>
            <w:vAlign w:val="center"/>
          </w:tcPr>
          <w:p w:rsidR="00016581" w:rsidRPr="00016581" w:rsidRDefault="00016581" w:rsidP="00016581">
            <w:pPr>
              <w:spacing w:line="300" w:lineRule="exact"/>
              <w:jc w:val="center"/>
              <w:rPr>
                <w:color w:val="000000"/>
                <w:sz w:val="22"/>
              </w:rPr>
            </w:pPr>
          </w:p>
        </w:tc>
        <w:tc>
          <w:tcPr>
            <w:tcW w:w="2267" w:type="dxa"/>
            <w:gridSpan w:val="2"/>
            <w:tcBorders>
              <w:top w:val="single" w:sz="4" w:space="0" w:color="auto"/>
              <w:bottom w:val="single" w:sz="4" w:space="0" w:color="auto"/>
            </w:tcBorders>
            <w:vAlign w:val="center"/>
          </w:tcPr>
          <w:p w:rsidR="00016581" w:rsidRPr="00016581" w:rsidRDefault="00016581" w:rsidP="00016581">
            <w:pPr>
              <w:spacing w:line="300" w:lineRule="exact"/>
              <w:jc w:val="center"/>
              <w:rPr>
                <w:color w:val="000000"/>
                <w:sz w:val="22"/>
              </w:rPr>
            </w:pPr>
          </w:p>
        </w:tc>
        <w:tc>
          <w:tcPr>
            <w:tcW w:w="2284" w:type="dxa"/>
            <w:gridSpan w:val="2"/>
            <w:tcBorders>
              <w:top w:val="single" w:sz="4" w:space="0" w:color="auto"/>
              <w:bottom w:val="single" w:sz="4" w:space="0" w:color="auto"/>
            </w:tcBorders>
            <w:vAlign w:val="center"/>
          </w:tcPr>
          <w:p w:rsidR="00016581" w:rsidRPr="00016581" w:rsidRDefault="00016581" w:rsidP="00016581">
            <w:pPr>
              <w:spacing w:line="300" w:lineRule="exact"/>
              <w:jc w:val="center"/>
              <w:rPr>
                <w:color w:val="000000"/>
                <w:sz w:val="22"/>
              </w:rPr>
            </w:pPr>
          </w:p>
        </w:tc>
      </w:tr>
      <w:tr w:rsidR="00016581" w:rsidRPr="00016581" w:rsidTr="00673504">
        <w:trPr>
          <w:trHeight w:val="844"/>
          <w:jc w:val="center"/>
        </w:trPr>
        <w:tc>
          <w:tcPr>
            <w:tcW w:w="2420" w:type="dxa"/>
            <w:tcBorders>
              <w:top w:val="single" w:sz="4" w:space="0" w:color="auto"/>
              <w:bottom w:val="single" w:sz="4" w:space="0" w:color="auto"/>
            </w:tcBorders>
            <w:vAlign w:val="center"/>
          </w:tcPr>
          <w:p w:rsidR="00016581" w:rsidRPr="00016581" w:rsidRDefault="00016581" w:rsidP="00016581">
            <w:pPr>
              <w:spacing w:line="300" w:lineRule="exact"/>
              <w:jc w:val="center"/>
              <w:rPr>
                <w:color w:val="000000"/>
                <w:sz w:val="22"/>
              </w:rPr>
            </w:pPr>
            <w:r w:rsidRPr="00016581">
              <w:rPr>
                <w:rFonts w:hint="eastAsia"/>
                <w:color w:val="000000"/>
                <w:sz w:val="22"/>
              </w:rPr>
              <w:t>借入地</w:t>
            </w:r>
          </w:p>
        </w:tc>
        <w:tc>
          <w:tcPr>
            <w:tcW w:w="706" w:type="dxa"/>
            <w:tcBorders>
              <w:top w:val="single" w:sz="4" w:space="0" w:color="auto"/>
              <w:bottom w:val="single" w:sz="4" w:space="0" w:color="auto"/>
            </w:tcBorders>
            <w:vAlign w:val="center"/>
          </w:tcPr>
          <w:p w:rsidR="00016581" w:rsidRPr="00016581" w:rsidRDefault="00016581" w:rsidP="00016581">
            <w:pPr>
              <w:spacing w:line="300" w:lineRule="exact"/>
              <w:jc w:val="center"/>
              <w:rPr>
                <w:color w:val="000000"/>
                <w:sz w:val="22"/>
              </w:rPr>
            </w:pPr>
          </w:p>
        </w:tc>
        <w:tc>
          <w:tcPr>
            <w:tcW w:w="1383" w:type="dxa"/>
            <w:tcBorders>
              <w:top w:val="single" w:sz="4" w:space="0" w:color="auto"/>
              <w:bottom w:val="single" w:sz="4" w:space="0" w:color="auto"/>
            </w:tcBorders>
            <w:vAlign w:val="center"/>
          </w:tcPr>
          <w:p w:rsidR="00016581" w:rsidRPr="00016581" w:rsidRDefault="00016581" w:rsidP="00016581">
            <w:pPr>
              <w:spacing w:line="300" w:lineRule="exact"/>
              <w:jc w:val="center"/>
              <w:rPr>
                <w:color w:val="000000"/>
                <w:sz w:val="22"/>
              </w:rPr>
            </w:pPr>
          </w:p>
        </w:tc>
        <w:tc>
          <w:tcPr>
            <w:tcW w:w="2267" w:type="dxa"/>
            <w:gridSpan w:val="2"/>
            <w:tcBorders>
              <w:top w:val="single" w:sz="4" w:space="0" w:color="auto"/>
              <w:bottom w:val="single" w:sz="4" w:space="0" w:color="auto"/>
            </w:tcBorders>
            <w:vAlign w:val="center"/>
          </w:tcPr>
          <w:p w:rsidR="00016581" w:rsidRPr="00016581" w:rsidRDefault="00016581" w:rsidP="00016581">
            <w:pPr>
              <w:spacing w:line="300" w:lineRule="exact"/>
              <w:jc w:val="center"/>
              <w:rPr>
                <w:color w:val="000000"/>
                <w:sz w:val="22"/>
              </w:rPr>
            </w:pPr>
          </w:p>
        </w:tc>
        <w:tc>
          <w:tcPr>
            <w:tcW w:w="2284" w:type="dxa"/>
            <w:gridSpan w:val="2"/>
            <w:tcBorders>
              <w:top w:val="single" w:sz="4" w:space="0" w:color="auto"/>
              <w:bottom w:val="single" w:sz="4" w:space="0" w:color="auto"/>
            </w:tcBorders>
            <w:vAlign w:val="center"/>
          </w:tcPr>
          <w:p w:rsidR="00016581" w:rsidRPr="00016581" w:rsidRDefault="00016581" w:rsidP="00016581">
            <w:pPr>
              <w:spacing w:line="300" w:lineRule="exact"/>
              <w:jc w:val="center"/>
              <w:rPr>
                <w:color w:val="000000"/>
                <w:sz w:val="22"/>
              </w:rPr>
            </w:pPr>
          </w:p>
        </w:tc>
      </w:tr>
    </w:tbl>
    <w:p w:rsidR="00016581" w:rsidRPr="00016581" w:rsidRDefault="00016581" w:rsidP="00016581">
      <w:pPr>
        <w:widowControl/>
        <w:spacing w:line="276" w:lineRule="auto"/>
        <w:rPr>
          <w:rFonts w:ascii="Century" w:hAnsi="Century" w:cs="Times New Roman"/>
          <w:color w:val="000000"/>
        </w:rPr>
      </w:pPr>
      <w:r w:rsidRPr="00016581">
        <w:rPr>
          <w:rFonts w:ascii="Century" w:hAnsi="Century" w:cs="Times New Roman" w:hint="eastAsia"/>
          <w:color w:val="000000"/>
        </w:rPr>
        <w:t>（２）作業受託又は特定作業受託</w:t>
      </w:r>
    </w:p>
    <w:tbl>
      <w:tblPr>
        <w:tblStyle w:val="a3"/>
        <w:tblW w:w="0" w:type="auto"/>
        <w:jc w:val="center"/>
        <w:tblLook w:val="04A0" w:firstRow="1" w:lastRow="0" w:firstColumn="1" w:lastColumn="0" w:noHBand="0" w:noVBand="1"/>
      </w:tblPr>
      <w:tblGrid>
        <w:gridCol w:w="1696"/>
        <w:gridCol w:w="993"/>
        <w:gridCol w:w="1820"/>
        <w:gridCol w:w="1133"/>
        <w:gridCol w:w="1134"/>
        <w:gridCol w:w="1136"/>
        <w:gridCol w:w="1148"/>
      </w:tblGrid>
      <w:tr w:rsidR="00016581" w:rsidRPr="00016581" w:rsidTr="00673504">
        <w:trPr>
          <w:trHeight w:val="673"/>
          <w:jc w:val="center"/>
        </w:trPr>
        <w:tc>
          <w:tcPr>
            <w:tcW w:w="1696" w:type="dxa"/>
            <w:vMerge w:val="restart"/>
            <w:tcBorders>
              <w:top w:val="single" w:sz="4" w:space="0" w:color="auto"/>
            </w:tcBorders>
            <w:vAlign w:val="center"/>
          </w:tcPr>
          <w:p w:rsidR="00016581" w:rsidRPr="00016581" w:rsidRDefault="00016581" w:rsidP="00016581">
            <w:pPr>
              <w:spacing w:line="300" w:lineRule="exact"/>
              <w:jc w:val="center"/>
              <w:rPr>
                <w:color w:val="000000"/>
                <w:sz w:val="22"/>
              </w:rPr>
            </w:pPr>
            <w:r w:rsidRPr="00016581">
              <w:rPr>
                <w:rFonts w:hint="eastAsia"/>
                <w:color w:val="000000"/>
                <w:sz w:val="22"/>
              </w:rPr>
              <w:t>特定作業受託</w:t>
            </w:r>
          </w:p>
        </w:tc>
        <w:tc>
          <w:tcPr>
            <w:tcW w:w="993" w:type="dxa"/>
            <w:tcBorders>
              <w:top w:val="single" w:sz="4" w:space="0" w:color="auto"/>
              <w:bottom w:val="single" w:sz="4" w:space="0" w:color="auto"/>
            </w:tcBorders>
            <w:vAlign w:val="center"/>
          </w:tcPr>
          <w:p w:rsidR="00016581" w:rsidRPr="00016581" w:rsidRDefault="00016581" w:rsidP="00016581">
            <w:pPr>
              <w:spacing w:line="300" w:lineRule="exact"/>
              <w:jc w:val="center"/>
              <w:rPr>
                <w:color w:val="000000"/>
                <w:sz w:val="22"/>
              </w:rPr>
            </w:pPr>
            <w:r w:rsidRPr="00016581">
              <w:rPr>
                <w:rFonts w:hint="eastAsia"/>
                <w:color w:val="000000"/>
                <w:sz w:val="22"/>
              </w:rPr>
              <w:t>作目</w:t>
            </w:r>
          </w:p>
        </w:tc>
        <w:tc>
          <w:tcPr>
            <w:tcW w:w="1820" w:type="dxa"/>
            <w:tcBorders>
              <w:top w:val="single" w:sz="4" w:space="0" w:color="auto"/>
              <w:bottom w:val="single" w:sz="4" w:space="0" w:color="auto"/>
            </w:tcBorders>
            <w:vAlign w:val="center"/>
          </w:tcPr>
          <w:p w:rsidR="00016581" w:rsidRPr="00016581" w:rsidRDefault="00016581" w:rsidP="00016581">
            <w:pPr>
              <w:spacing w:line="300" w:lineRule="exact"/>
              <w:jc w:val="center"/>
              <w:rPr>
                <w:color w:val="000000"/>
                <w:sz w:val="22"/>
              </w:rPr>
            </w:pPr>
            <w:r w:rsidRPr="00016581">
              <w:rPr>
                <w:rFonts w:hint="eastAsia"/>
                <w:color w:val="000000"/>
                <w:sz w:val="22"/>
              </w:rPr>
              <w:t>作業</w:t>
            </w:r>
          </w:p>
        </w:tc>
        <w:tc>
          <w:tcPr>
            <w:tcW w:w="1133" w:type="dxa"/>
            <w:tcBorders>
              <w:top w:val="single" w:sz="4" w:space="0" w:color="auto"/>
              <w:bottom w:val="single" w:sz="4" w:space="0" w:color="auto"/>
            </w:tcBorders>
            <w:vAlign w:val="center"/>
          </w:tcPr>
          <w:p w:rsidR="00016581" w:rsidRPr="00016581" w:rsidRDefault="00016581" w:rsidP="00016581">
            <w:pPr>
              <w:spacing w:line="300" w:lineRule="exact"/>
              <w:jc w:val="center"/>
              <w:rPr>
                <w:color w:val="000000"/>
                <w:sz w:val="22"/>
              </w:rPr>
            </w:pPr>
            <w:r w:rsidRPr="00016581">
              <w:rPr>
                <w:rFonts w:hint="eastAsia"/>
                <w:color w:val="000000"/>
                <w:sz w:val="22"/>
              </w:rPr>
              <w:t>作業受託面積</w:t>
            </w:r>
          </w:p>
        </w:tc>
        <w:tc>
          <w:tcPr>
            <w:tcW w:w="1134" w:type="dxa"/>
            <w:tcBorders>
              <w:top w:val="single" w:sz="4" w:space="0" w:color="auto"/>
              <w:bottom w:val="single" w:sz="4" w:space="0" w:color="auto"/>
            </w:tcBorders>
            <w:vAlign w:val="center"/>
          </w:tcPr>
          <w:p w:rsidR="00016581" w:rsidRPr="00016581" w:rsidRDefault="00016581" w:rsidP="00016581">
            <w:pPr>
              <w:spacing w:line="300" w:lineRule="exact"/>
              <w:jc w:val="center"/>
              <w:rPr>
                <w:color w:val="000000"/>
                <w:sz w:val="22"/>
              </w:rPr>
            </w:pPr>
            <w:r w:rsidRPr="00016581">
              <w:rPr>
                <w:rFonts w:hint="eastAsia"/>
                <w:color w:val="000000"/>
                <w:sz w:val="22"/>
              </w:rPr>
              <w:t>生産量</w:t>
            </w:r>
          </w:p>
        </w:tc>
        <w:tc>
          <w:tcPr>
            <w:tcW w:w="1136" w:type="dxa"/>
            <w:tcBorders>
              <w:top w:val="single" w:sz="4" w:space="0" w:color="auto"/>
              <w:bottom w:val="single" w:sz="4" w:space="0" w:color="auto"/>
            </w:tcBorders>
            <w:vAlign w:val="center"/>
          </w:tcPr>
          <w:p w:rsidR="00016581" w:rsidRPr="00016581" w:rsidRDefault="00016581" w:rsidP="00016581">
            <w:pPr>
              <w:spacing w:line="300" w:lineRule="exact"/>
              <w:jc w:val="center"/>
              <w:rPr>
                <w:color w:val="000000"/>
                <w:sz w:val="22"/>
              </w:rPr>
            </w:pPr>
            <w:r w:rsidRPr="00016581">
              <w:rPr>
                <w:rFonts w:hint="eastAsia"/>
                <w:color w:val="000000"/>
                <w:sz w:val="22"/>
              </w:rPr>
              <w:t>作業受託面積</w:t>
            </w:r>
          </w:p>
        </w:tc>
        <w:tc>
          <w:tcPr>
            <w:tcW w:w="1148" w:type="dxa"/>
            <w:tcBorders>
              <w:top w:val="single" w:sz="4" w:space="0" w:color="auto"/>
              <w:bottom w:val="single" w:sz="4" w:space="0" w:color="auto"/>
            </w:tcBorders>
            <w:vAlign w:val="center"/>
          </w:tcPr>
          <w:p w:rsidR="00016581" w:rsidRPr="00016581" w:rsidRDefault="00016581" w:rsidP="00016581">
            <w:pPr>
              <w:spacing w:line="300" w:lineRule="exact"/>
              <w:jc w:val="center"/>
              <w:rPr>
                <w:color w:val="000000"/>
                <w:sz w:val="22"/>
              </w:rPr>
            </w:pPr>
            <w:r w:rsidRPr="00016581">
              <w:rPr>
                <w:rFonts w:hint="eastAsia"/>
                <w:color w:val="000000"/>
                <w:sz w:val="22"/>
              </w:rPr>
              <w:t>生産量</w:t>
            </w:r>
          </w:p>
        </w:tc>
      </w:tr>
      <w:tr w:rsidR="00016581" w:rsidRPr="00016581" w:rsidTr="00673504">
        <w:trPr>
          <w:trHeight w:val="1636"/>
          <w:jc w:val="center"/>
        </w:trPr>
        <w:tc>
          <w:tcPr>
            <w:tcW w:w="1696" w:type="dxa"/>
            <w:vMerge/>
            <w:vAlign w:val="center"/>
          </w:tcPr>
          <w:p w:rsidR="00016581" w:rsidRPr="00016581" w:rsidRDefault="00016581" w:rsidP="00016581">
            <w:pPr>
              <w:spacing w:line="300" w:lineRule="exact"/>
              <w:jc w:val="center"/>
              <w:rPr>
                <w:color w:val="000000"/>
                <w:sz w:val="22"/>
              </w:rPr>
            </w:pPr>
          </w:p>
        </w:tc>
        <w:tc>
          <w:tcPr>
            <w:tcW w:w="993" w:type="dxa"/>
            <w:tcBorders>
              <w:top w:val="single" w:sz="4" w:space="0" w:color="auto"/>
              <w:bottom w:val="single" w:sz="4" w:space="0" w:color="auto"/>
            </w:tcBorders>
            <w:vAlign w:val="center"/>
          </w:tcPr>
          <w:p w:rsidR="00016581" w:rsidRPr="00016581" w:rsidRDefault="00016581" w:rsidP="00016581">
            <w:pPr>
              <w:spacing w:line="300" w:lineRule="exact"/>
              <w:jc w:val="center"/>
              <w:rPr>
                <w:color w:val="000000"/>
                <w:sz w:val="22"/>
              </w:rPr>
            </w:pPr>
          </w:p>
        </w:tc>
        <w:tc>
          <w:tcPr>
            <w:tcW w:w="1820" w:type="dxa"/>
            <w:tcBorders>
              <w:top w:val="single" w:sz="4" w:space="0" w:color="auto"/>
              <w:bottom w:val="single" w:sz="4" w:space="0" w:color="auto"/>
            </w:tcBorders>
            <w:vAlign w:val="center"/>
          </w:tcPr>
          <w:p w:rsidR="00016581" w:rsidRPr="00016581" w:rsidRDefault="00016581" w:rsidP="00016581">
            <w:pPr>
              <w:spacing w:line="300" w:lineRule="exact"/>
              <w:jc w:val="center"/>
              <w:rPr>
                <w:color w:val="000000"/>
                <w:sz w:val="22"/>
              </w:rPr>
            </w:pPr>
          </w:p>
        </w:tc>
        <w:tc>
          <w:tcPr>
            <w:tcW w:w="2267" w:type="dxa"/>
            <w:gridSpan w:val="2"/>
            <w:tcBorders>
              <w:top w:val="single" w:sz="4" w:space="0" w:color="auto"/>
              <w:bottom w:val="single" w:sz="4" w:space="0" w:color="auto"/>
            </w:tcBorders>
            <w:vAlign w:val="center"/>
          </w:tcPr>
          <w:p w:rsidR="00016581" w:rsidRPr="00016581" w:rsidRDefault="00016581" w:rsidP="00016581">
            <w:pPr>
              <w:spacing w:line="300" w:lineRule="exact"/>
              <w:jc w:val="center"/>
              <w:rPr>
                <w:color w:val="000000"/>
                <w:sz w:val="22"/>
              </w:rPr>
            </w:pPr>
          </w:p>
        </w:tc>
        <w:tc>
          <w:tcPr>
            <w:tcW w:w="2284" w:type="dxa"/>
            <w:gridSpan w:val="2"/>
            <w:tcBorders>
              <w:top w:val="single" w:sz="4" w:space="0" w:color="auto"/>
              <w:bottom w:val="single" w:sz="4" w:space="0" w:color="auto"/>
            </w:tcBorders>
            <w:vAlign w:val="center"/>
          </w:tcPr>
          <w:p w:rsidR="00016581" w:rsidRPr="00016581" w:rsidRDefault="00016581" w:rsidP="00016581">
            <w:pPr>
              <w:spacing w:line="300" w:lineRule="exact"/>
              <w:jc w:val="center"/>
              <w:rPr>
                <w:color w:val="000000"/>
                <w:sz w:val="22"/>
              </w:rPr>
            </w:pPr>
          </w:p>
        </w:tc>
      </w:tr>
      <w:tr w:rsidR="00016581" w:rsidRPr="00016581" w:rsidTr="00673504">
        <w:trPr>
          <w:trHeight w:val="315"/>
          <w:jc w:val="center"/>
        </w:trPr>
        <w:tc>
          <w:tcPr>
            <w:tcW w:w="1696" w:type="dxa"/>
            <w:vMerge w:val="restart"/>
            <w:vAlign w:val="center"/>
          </w:tcPr>
          <w:p w:rsidR="00016581" w:rsidRPr="00016581" w:rsidRDefault="00016581" w:rsidP="00016581">
            <w:pPr>
              <w:spacing w:line="300" w:lineRule="exact"/>
              <w:ind w:right="30"/>
              <w:jc w:val="center"/>
              <w:rPr>
                <w:color w:val="000000"/>
                <w:sz w:val="22"/>
              </w:rPr>
            </w:pPr>
            <w:r w:rsidRPr="00016581">
              <w:rPr>
                <w:rFonts w:hint="eastAsia"/>
                <w:color w:val="000000"/>
                <w:sz w:val="22"/>
              </w:rPr>
              <w:lastRenderedPageBreak/>
              <w:t>作業受託</w:t>
            </w:r>
          </w:p>
        </w:tc>
        <w:tc>
          <w:tcPr>
            <w:tcW w:w="993" w:type="dxa"/>
            <w:tcBorders>
              <w:top w:val="single" w:sz="4" w:space="0" w:color="auto"/>
              <w:bottom w:val="single" w:sz="4" w:space="0" w:color="auto"/>
            </w:tcBorders>
            <w:vAlign w:val="center"/>
          </w:tcPr>
          <w:p w:rsidR="00016581" w:rsidRPr="00016581" w:rsidRDefault="00016581" w:rsidP="00016581">
            <w:pPr>
              <w:spacing w:line="300" w:lineRule="exact"/>
              <w:jc w:val="center"/>
              <w:rPr>
                <w:color w:val="000000"/>
                <w:sz w:val="22"/>
              </w:rPr>
            </w:pPr>
            <w:r w:rsidRPr="00016581">
              <w:rPr>
                <w:rFonts w:hint="eastAsia"/>
                <w:color w:val="000000"/>
                <w:sz w:val="22"/>
              </w:rPr>
              <w:t>作目</w:t>
            </w:r>
          </w:p>
        </w:tc>
        <w:tc>
          <w:tcPr>
            <w:tcW w:w="1820" w:type="dxa"/>
            <w:tcBorders>
              <w:top w:val="single" w:sz="4" w:space="0" w:color="auto"/>
              <w:bottom w:val="single" w:sz="4" w:space="0" w:color="auto"/>
            </w:tcBorders>
            <w:vAlign w:val="center"/>
          </w:tcPr>
          <w:p w:rsidR="00016581" w:rsidRPr="00016581" w:rsidRDefault="00016581" w:rsidP="00016581">
            <w:pPr>
              <w:spacing w:line="300" w:lineRule="exact"/>
              <w:jc w:val="center"/>
              <w:rPr>
                <w:color w:val="000000"/>
                <w:sz w:val="22"/>
              </w:rPr>
            </w:pPr>
            <w:r w:rsidRPr="00016581">
              <w:rPr>
                <w:rFonts w:hint="eastAsia"/>
                <w:color w:val="000000"/>
                <w:sz w:val="22"/>
              </w:rPr>
              <w:t>作業</w:t>
            </w:r>
          </w:p>
        </w:tc>
        <w:tc>
          <w:tcPr>
            <w:tcW w:w="2267" w:type="dxa"/>
            <w:gridSpan w:val="2"/>
            <w:tcBorders>
              <w:top w:val="single" w:sz="4" w:space="0" w:color="auto"/>
              <w:bottom w:val="single" w:sz="4" w:space="0" w:color="auto"/>
            </w:tcBorders>
            <w:vAlign w:val="center"/>
          </w:tcPr>
          <w:p w:rsidR="00016581" w:rsidRPr="00016581" w:rsidRDefault="00016581" w:rsidP="00016581">
            <w:pPr>
              <w:spacing w:line="300" w:lineRule="exact"/>
              <w:jc w:val="center"/>
              <w:rPr>
                <w:color w:val="000000"/>
                <w:sz w:val="22"/>
              </w:rPr>
            </w:pPr>
            <w:r w:rsidRPr="00016581">
              <w:rPr>
                <w:rFonts w:hint="eastAsia"/>
                <w:color w:val="000000"/>
                <w:sz w:val="22"/>
              </w:rPr>
              <w:t>現状</w:t>
            </w:r>
          </w:p>
        </w:tc>
        <w:tc>
          <w:tcPr>
            <w:tcW w:w="2284" w:type="dxa"/>
            <w:gridSpan w:val="2"/>
            <w:tcBorders>
              <w:top w:val="single" w:sz="4" w:space="0" w:color="auto"/>
              <w:bottom w:val="single" w:sz="4" w:space="0" w:color="auto"/>
            </w:tcBorders>
            <w:vAlign w:val="center"/>
          </w:tcPr>
          <w:p w:rsidR="00016581" w:rsidRPr="00016581" w:rsidRDefault="00016581" w:rsidP="00016581">
            <w:pPr>
              <w:spacing w:line="300" w:lineRule="exact"/>
              <w:jc w:val="center"/>
              <w:rPr>
                <w:color w:val="000000"/>
                <w:sz w:val="22"/>
              </w:rPr>
            </w:pPr>
            <w:r w:rsidRPr="00016581">
              <w:rPr>
                <w:rFonts w:hint="eastAsia"/>
                <w:color w:val="000000"/>
                <w:sz w:val="22"/>
              </w:rPr>
              <w:t>目標（　　年）</w:t>
            </w:r>
          </w:p>
        </w:tc>
      </w:tr>
      <w:tr w:rsidR="00016581" w:rsidRPr="00016581" w:rsidTr="00673504">
        <w:trPr>
          <w:trHeight w:val="1776"/>
          <w:jc w:val="center"/>
        </w:trPr>
        <w:tc>
          <w:tcPr>
            <w:tcW w:w="1696" w:type="dxa"/>
            <w:vMerge/>
            <w:vAlign w:val="center"/>
          </w:tcPr>
          <w:p w:rsidR="00016581" w:rsidRPr="00016581" w:rsidRDefault="00016581" w:rsidP="00016581">
            <w:pPr>
              <w:spacing w:line="300" w:lineRule="exact"/>
              <w:jc w:val="center"/>
              <w:rPr>
                <w:color w:val="000000"/>
                <w:sz w:val="22"/>
              </w:rPr>
            </w:pPr>
          </w:p>
        </w:tc>
        <w:tc>
          <w:tcPr>
            <w:tcW w:w="993" w:type="dxa"/>
            <w:tcBorders>
              <w:top w:val="single" w:sz="4" w:space="0" w:color="auto"/>
              <w:bottom w:val="single" w:sz="4" w:space="0" w:color="auto"/>
            </w:tcBorders>
            <w:vAlign w:val="center"/>
          </w:tcPr>
          <w:p w:rsidR="00016581" w:rsidRPr="00016581" w:rsidRDefault="00016581" w:rsidP="00016581">
            <w:pPr>
              <w:spacing w:line="300" w:lineRule="exact"/>
              <w:jc w:val="center"/>
              <w:rPr>
                <w:color w:val="000000"/>
                <w:sz w:val="22"/>
              </w:rPr>
            </w:pPr>
          </w:p>
        </w:tc>
        <w:tc>
          <w:tcPr>
            <w:tcW w:w="1820" w:type="dxa"/>
            <w:tcBorders>
              <w:top w:val="single" w:sz="4" w:space="0" w:color="auto"/>
              <w:bottom w:val="single" w:sz="4" w:space="0" w:color="auto"/>
            </w:tcBorders>
            <w:vAlign w:val="center"/>
          </w:tcPr>
          <w:p w:rsidR="00016581" w:rsidRPr="00016581" w:rsidRDefault="00016581" w:rsidP="00016581">
            <w:pPr>
              <w:spacing w:line="300" w:lineRule="exact"/>
              <w:jc w:val="center"/>
              <w:rPr>
                <w:color w:val="000000"/>
                <w:sz w:val="22"/>
              </w:rPr>
            </w:pPr>
          </w:p>
        </w:tc>
        <w:tc>
          <w:tcPr>
            <w:tcW w:w="2267" w:type="dxa"/>
            <w:gridSpan w:val="2"/>
            <w:tcBorders>
              <w:top w:val="single" w:sz="4" w:space="0" w:color="auto"/>
              <w:bottom w:val="single" w:sz="4" w:space="0" w:color="auto"/>
            </w:tcBorders>
            <w:vAlign w:val="center"/>
          </w:tcPr>
          <w:p w:rsidR="00016581" w:rsidRPr="00016581" w:rsidRDefault="00016581" w:rsidP="00016581">
            <w:pPr>
              <w:spacing w:line="300" w:lineRule="exact"/>
              <w:jc w:val="center"/>
              <w:rPr>
                <w:color w:val="000000"/>
                <w:sz w:val="22"/>
              </w:rPr>
            </w:pPr>
          </w:p>
        </w:tc>
        <w:tc>
          <w:tcPr>
            <w:tcW w:w="2284" w:type="dxa"/>
            <w:gridSpan w:val="2"/>
            <w:tcBorders>
              <w:top w:val="single" w:sz="4" w:space="0" w:color="auto"/>
              <w:bottom w:val="single" w:sz="4" w:space="0" w:color="auto"/>
            </w:tcBorders>
            <w:vAlign w:val="center"/>
          </w:tcPr>
          <w:p w:rsidR="00016581" w:rsidRPr="00016581" w:rsidRDefault="00016581" w:rsidP="00016581">
            <w:pPr>
              <w:spacing w:line="300" w:lineRule="exact"/>
              <w:jc w:val="center"/>
              <w:rPr>
                <w:color w:val="000000"/>
                <w:sz w:val="22"/>
              </w:rPr>
            </w:pPr>
          </w:p>
        </w:tc>
      </w:tr>
      <w:tr w:rsidR="00016581" w:rsidRPr="00016581" w:rsidTr="00673504">
        <w:trPr>
          <w:trHeight w:val="850"/>
          <w:jc w:val="center"/>
        </w:trPr>
        <w:tc>
          <w:tcPr>
            <w:tcW w:w="1696" w:type="dxa"/>
            <w:vMerge/>
            <w:vAlign w:val="center"/>
          </w:tcPr>
          <w:p w:rsidR="00016581" w:rsidRPr="00016581" w:rsidRDefault="00016581" w:rsidP="00016581">
            <w:pPr>
              <w:spacing w:line="300" w:lineRule="exact"/>
              <w:jc w:val="center"/>
              <w:rPr>
                <w:color w:val="000000"/>
                <w:sz w:val="22"/>
              </w:rPr>
            </w:pPr>
          </w:p>
        </w:tc>
        <w:tc>
          <w:tcPr>
            <w:tcW w:w="993" w:type="dxa"/>
            <w:tcBorders>
              <w:top w:val="single" w:sz="4" w:space="0" w:color="auto"/>
              <w:bottom w:val="single" w:sz="4" w:space="0" w:color="auto"/>
            </w:tcBorders>
            <w:vAlign w:val="center"/>
          </w:tcPr>
          <w:p w:rsidR="00016581" w:rsidRPr="00016581" w:rsidRDefault="00016581" w:rsidP="00016581">
            <w:pPr>
              <w:spacing w:line="300" w:lineRule="exact"/>
              <w:jc w:val="center"/>
              <w:rPr>
                <w:color w:val="000000"/>
                <w:sz w:val="22"/>
              </w:rPr>
            </w:pPr>
            <w:r w:rsidRPr="00016581">
              <w:rPr>
                <w:rFonts w:hint="eastAsia"/>
                <w:color w:val="000000"/>
                <w:sz w:val="22"/>
              </w:rPr>
              <w:t>単純計</w:t>
            </w:r>
          </w:p>
        </w:tc>
        <w:tc>
          <w:tcPr>
            <w:tcW w:w="1820" w:type="dxa"/>
            <w:tcBorders>
              <w:top w:val="single" w:sz="4" w:space="0" w:color="auto"/>
              <w:bottom w:val="single" w:sz="4" w:space="0" w:color="auto"/>
            </w:tcBorders>
            <w:vAlign w:val="center"/>
          </w:tcPr>
          <w:p w:rsidR="00016581" w:rsidRPr="00016581" w:rsidRDefault="00016581" w:rsidP="00016581">
            <w:pPr>
              <w:spacing w:line="300" w:lineRule="exact"/>
              <w:jc w:val="center"/>
              <w:rPr>
                <w:color w:val="000000"/>
                <w:sz w:val="22"/>
              </w:rPr>
            </w:pPr>
          </w:p>
        </w:tc>
        <w:tc>
          <w:tcPr>
            <w:tcW w:w="2267" w:type="dxa"/>
            <w:gridSpan w:val="2"/>
            <w:tcBorders>
              <w:top w:val="single" w:sz="4" w:space="0" w:color="auto"/>
              <w:bottom w:val="single" w:sz="4" w:space="0" w:color="auto"/>
            </w:tcBorders>
            <w:vAlign w:val="center"/>
          </w:tcPr>
          <w:p w:rsidR="00016581" w:rsidRPr="00016581" w:rsidRDefault="00016581" w:rsidP="00016581">
            <w:pPr>
              <w:spacing w:line="300" w:lineRule="exact"/>
              <w:jc w:val="center"/>
              <w:rPr>
                <w:color w:val="000000"/>
                <w:sz w:val="22"/>
              </w:rPr>
            </w:pPr>
          </w:p>
        </w:tc>
        <w:tc>
          <w:tcPr>
            <w:tcW w:w="2284" w:type="dxa"/>
            <w:gridSpan w:val="2"/>
            <w:tcBorders>
              <w:top w:val="single" w:sz="4" w:space="0" w:color="auto"/>
              <w:bottom w:val="single" w:sz="4" w:space="0" w:color="auto"/>
            </w:tcBorders>
            <w:vAlign w:val="center"/>
          </w:tcPr>
          <w:p w:rsidR="00016581" w:rsidRPr="00016581" w:rsidRDefault="00016581" w:rsidP="00016581">
            <w:pPr>
              <w:spacing w:line="300" w:lineRule="exact"/>
              <w:jc w:val="center"/>
              <w:rPr>
                <w:color w:val="000000"/>
                <w:sz w:val="22"/>
              </w:rPr>
            </w:pPr>
          </w:p>
        </w:tc>
      </w:tr>
      <w:tr w:rsidR="00016581" w:rsidRPr="00016581" w:rsidTr="00673504">
        <w:trPr>
          <w:trHeight w:val="834"/>
          <w:jc w:val="center"/>
        </w:trPr>
        <w:tc>
          <w:tcPr>
            <w:tcW w:w="1696" w:type="dxa"/>
            <w:vMerge/>
            <w:vAlign w:val="center"/>
          </w:tcPr>
          <w:p w:rsidR="00016581" w:rsidRPr="00016581" w:rsidRDefault="00016581" w:rsidP="00016581">
            <w:pPr>
              <w:spacing w:line="300" w:lineRule="exact"/>
              <w:jc w:val="center"/>
              <w:rPr>
                <w:color w:val="000000"/>
                <w:sz w:val="22"/>
              </w:rPr>
            </w:pPr>
          </w:p>
        </w:tc>
        <w:tc>
          <w:tcPr>
            <w:tcW w:w="993" w:type="dxa"/>
            <w:tcBorders>
              <w:top w:val="single" w:sz="4" w:space="0" w:color="auto"/>
              <w:bottom w:val="single" w:sz="4" w:space="0" w:color="auto"/>
            </w:tcBorders>
            <w:vAlign w:val="center"/>
          </w:tcPr>
          <w:p w:rsidR="00016581" w:rsidRPr="00016581" w:rsidRDefault="00016581" w:rsidP="00016581">
            <w:pPr>
              <w:spacing w:line="300" w:lineRule="exact"/>
              <w:jc w:val="center"/>
              <w:rPr>
                <w:color w:val="000000"/>
                <w:sz w:val="22"/>
              </w:rPr>
            </w:pPr>
            <w:r w:rsidRPr="00016581">
              <w:rPr>
                <w:rFonts w:hint="eastAsia"/>
                <w:color w:val="000000"/>
                <w:sz w:val="22"/>
              </w:rPr>
              <w:t>換算後</w:t>
            </w:r>
          </w:p>
        </w:tc>
        <w:tc>
          <w:tcPr>
            <w:tcW w:w="1820" w:type="dxa"/>
            <w:tcBorders>
              <w:top w:val="single" w:sz="4" w:space="0" w:color="auto"/>
              <w:bottom w:val="single" w:sz="4" w:space="0" w:color="auto"/>
            </w:tcBorders>
            <w:vAlign w:val="center"/>
          </w:tcPr>
          <w:p w:rsidR="00016581" w:rsidRPr="00016581" w:rsidRDefault="00016581" w:rsidP="00016581">
            <w:pPr>
              <w:spacing w:line="300" w:lineRule="exact"/>
              <w:jc w:val="center"/>
              <w:rPr>
                <w:color w:val="000000"/>
                <w:sz w:val="22"/>
              </w:rPr>
            </w:pPr>
          </w:p>
        </w:tc>
        <w:tc>
          <w:tcPr>
            <w:tcW w:w="2267" w:type="dxa"/>
            <w:gridSpan w:val="2"/>
            <w:tcBorders>
              <w:top w:val="single" w:sz="4" w:space="0" w:color="auto"/>
              <w:bottom w:val="single" w:sz="4" w:space="0" w:color="auto"/>
            </w:tcBorders>
            <w:vAlign w:val="center"/>
          </w:tcPr>
          <w:p w:rsidR="00016581" w:rsidRPr="00016581" w:rsidRDefault="00016581" w:rsidP="00016581">
            <w:pPr>
              <w:spacing w:line="300" w:lineRule="exact"/>
              <w:jc w:val="center"/>
              <w:rPr>
                <w:color w:val="000000"/>
                <w:sz w:val="22"/>
              </w:rPr>
            </w:pPr>
          </w:p>
        </w:tc>
        <w:tc>
          <w:tcPr>
            <w:tcW w:w="2284" w:type="dxa"/>
            <w:gridSpan w:val="2"/>
            <w:tcBorders>
              <w:top w:val="single" w:sz="4" w:space="0" w:color="auto"/>
              <w:bottom w:val="single" w:sz="4" w:space="0" w:color="auto"/>
            </w:tcBorders>
            <w:vAlign w:val="center"/>
          </w:tcPr>
          <w:p w:rsidR="00016581" w:rsidRPr="00016581" w:rsidRDefault="00016581" w:rsidP="00016581">
            <w:pPr>
              <w:spacing w:line="300" w:lineRule="exact"/>
              <w:jc w:val="center"/>
              <w:rPr>
                <w:color w:val="000000"/>
                <w:sz w:val="22"/>
              </w:rPr>
            </w:pPr>
          </w:p>
        </w:tc>
      </w:tr>
    </w:tbl>
    <w:p w:rsidR="00016581" w:rsidRPr="00016581" w:rsidRDefault="00016581" w:rsidP="00016581">
      <w:pPr>
        <w:widowControl/>
        <w:ind w:left="220" w:hanging="220"/>
        <w:rPr>
          <w:rFonts w:ascii="Century" w:hAnsi="Century" w:cs="Times New Roman"/>
          <w:color w:val="000000"/>
          <w:sz w:val="20"/>
        </w:rPr>
      </w:pPr>
      <w:r w:rsidRPr="00016581">
        <w:rPr>
          <w:rFonts w:ascii="Century" w:hAnsi="Century" w:cs="Times New Roman" w:hint="eastAsia"/>
          <w:color w:val="000000"/>
          <w:sz w:val="20"/>
        </w:rPr>
        <w:t>※</w:t>
      </w:r>
      <w:r w:rsidRPr="00016581">
        <w:rPr>
          <w:rFonts w:ascii="Century" w:hAnsi="Century" w:cs="Times New Roman" w:hint="eastAsia"/>
          <w:color w:val="000000"/>
          <w:sz w:val="20"/>
        </w:rPr>
        <w:t xml:space="preserve"> </w:t>
      </w:r>
      <w:r w:rsidRPr="00016581">
        <w:rPr>
          <w:rFonts w:ascii="Century" w:hAnsi="Century" w:cs="Times New Roman" w:hint="eastAsia"/>
          <w:color w:val="000000"/>
          <w:sz w:val="20"/>
        </w:rPr>
        <w:t>「特定作業受託」欄は、作目別に、主な基幹作物を受託する農地（申請者が当該農地に係る収穫物についての販売委託を引き受けることにより販売名義を有し、かつ、当該販売委託を引き受けた農産物に係る販売収入の処分権を有する者に限る。）の作業受託面積等、及び生産量を記載</w:t>
      </w:r>
    </w:p>
    <w:p w:rsidR="00016581" w:rsidRPr="00016581" w:rsidRDefault="00016581" w:rsidP="00016581">
      <w:pPr>
        <w:widowControl/>
        <w:ind w:left="220" w:hanging="220"/>
        <w:rPr>
          <w:rFonts w:ascii="Century" w:hAnsi="Century" w:cs="Times New Roman"/>
          <w:color w:val="000000"/>
          <w:sz w:val="20"/>
        </w:rPr>
      </w:pPr>
      <w:r w:rsidRPr="00016581">
        <w:rPr>
          <w:rFonts w:ascii="Century" w:hAnsi="Century" w:cs="Times New Roman" w:hint="eastAsia"/>
          <w:color w:val="000000"/>
          <w:sz w:val="20"/>
        </w:rPr>
        <w:t>※　「作業受託」欄は、「特定作業受託」欄に記載した作業受託以外の作業受託について記載。作目別、基幹作業別に、作業受託面積等を記載するとともに、「換算後」欄に「作業受託面積÷作業数」により換算した面積等を記載する。</w:t>
      </w:r>
    </w:p>
    <w:p w:rsidR="00016581" w:rsidRPr="00016581" w:rsidRDefault="00016581" w:rsidP="00016581">
      <w:pPr>
        <w:widowControl/>
        <w:rPr>
          <w:rFonts w:ascii="Century" w:hAnsi="Century" w:cs="Times New Roman"/>
          <w:color w:val="000000"/>
        </w:rPr>
      </w:pPr>
    </w:p>
    <w:p w:rsidR="00016581" w:rsidRPr="00016581" w:rsidRDefault="00016581" w:rsidP="00016581">
      <w:pPr>
        <w:widowControl/>
        <w:rPr>
          <w:rFonts w:ascii="Century" w:hAnsi="Century" w:cs="Times New Roman"/>
          <w:color w:val="000000"/>
        </w:rPr>
      </w:pPr>
      <w:r w:rsidRPr="00016581">
        <w:rPr>
          <w:rFonts w:ascii="Century" w:hAnsi="Century" w:cs="Times New Roman" w:hint="eastAsia"/>
          <w:color w:val="000000"/>
        </w:rPr>
        <w:t xml:space="preserve">３　</w:t>
      </w:r>
      <w:r w:rsidRPr="00016581">
        <w:rPr>
          <w:rFonts w:cs="Times New Roman" w:hint="eastAsia"/>
          <w:color w:val="000000"/>
          <w:sz w:val="22"/>
        </w:rPr>
        <w:t>生産方式に関する目標</w:t>
      </w:r>
    </w:p>
    <w:tbl>
      <w:tblPr>
        <w:tblStyle w:val="a3"/>
        <w:tblW w:w="0" w:type="auto"/>
        <w:jc w:val="center"/>
        <w:tblLook w:val="04A0" w:firstRow="1" w:lastRow="0" w:firstColumn="1" w:lastColumn="0" w:noHBand="0" w:noVBand="1"/>
      </w:tblPr>
      <w:tblGrid>
        <w:gridCol w:w="4507"/>
        <w:gridCol w:w="2266"/>
        <w:gridCol w:w="2287"/>
      </w:tblGrid>
      <w:tr w:rsidR="00016581" w:rsidRPr="00016581" w:rsidTr="00673504">
        <w:trPr>
          <w:trHeight w:val="311"/>
          <w:jc w:val="center"/>
        </w:trPr>
        <w:tc>
          <w:tcPr>
            <w:tcW w:w="4552" w:type="dxa"/>
            <w:vMerge w:val="restart"/>
            <w:vAlign w:val="center"/>
          </w:tcPr>
          <w:p w:rsidR="00016581" w:rsidRPr="00016581" w:rsidRDefault="00016581" w:rsidP="00016581">
            <w:pPr>
              <w:spacing w:line="300" w:lineRule="exact"/>
              <w:jc w:val="center"/>
              <w:rPr>
                <w:color w:val="000000"/>
                <w:sz w:val="22"/>
              </w:rPr>
            </w:pPr>
            <w:r w:rsidRPr="00016581">
              <w:rPr>
                <w:rFonts w:hint="eastAsia"/>
                <w:color w:val="000000"/>
                <w:sz w:val="22"/>
              </w:rPr>
              <w:t>機械・施設名</w:t>
            </w:r>
          </w:p>
        </w:tc>
        <w:tc>
          <w:tcPr>
            <w:tcW w:w="4585" w:type="dxa"/>
            <w:gridSpan w:val="2"/>
            <w:tcBorders>
              <w:top w:val="single" w:sz="4" w:space="0" w:color="auto"/>
              <w:bottom w:val="single" w:sz="4" w:space="0" w:color="auto"/>
            </w:tcBorders>
            <w:vAlign w:val="center"/>
          </w:tcPr>
          <w:p w:rsidR="00016581" w:rsidRPr="00016581" w:rsidRDefault="00016581" w:rsidP="00016581">
            <w:pPr>
              <w:spacing w:line="300" w:lineRule="exact"/>
              <w:jc w:val="center"/>
              <w:rPr>
                <w:color w:val="000000"/>
                <w:sz w:val="22"/>
              </w:rPr>
            </w:pPr>
            <w:r w:rsidRPr="00016581">
              <w:rPr>
                <w:rFonts w:hint="eastAsia"/>
                <w:color w:val="000000"/>
                <w:sz w:val="22"/>
              </w:rPr>
              <w:t>型式、性能、規模等及びその台数</w:t>
            </w:r>
          </w:p>
        </w:tc>
      </w:tr>
      <w:tr w:rsidR="00016581" w:rsidRPr="00016581" w:rsidTr="00673504">
        <w:trPr>
          <w:trHeight w:val="273"/>
          <w:jc w:val="center"/>
        </w:trPr>
        <w:tc>
          <w:tcPr>
            <w:tcW w:w="4552" w:type="dxa"/>
            <w:vMerge/>
            <w:vAlign w:val="center"/>
          </w:tcPr>
          <w:p w:rsidR="00016581" w:rsidRPr="00016581" w:rsidRDefault="00016581" w:rsidP="00016581">
            <w:pPr>
              <w:spacing w:line="300" w:lineRule="exact"/>
              <w:jc w:val="center"/>
              <w:rPr>
                <w:color w:val="000000"/>
                <w:sz w:val="22"/>
              </w:rPr>
            </w:pPr>
          </w:p>
        </w:tc>
        <w:tc>
          <w:tcPr>
            <w:tcW w:w="2287" w:type="dxa"/>
            <w:tcBorders>
              <w:top w:val="single" w:sz="4" w:space="0" w:color="auto"/>
              <w:bottom w:val="single" w:sz="4" w:space="0" w:color="auto"/>
            </w:tcBorders>
            <w:vAlign w:val="center"/>
          </w:tcPr>
          <w:p w:rsidR="00016581" w:rsidRPr="00016581" w:rsidRDefault="00016581" w:rsidP="00016581">
            <w:pPr>
              <w:spacing w:line="300" w:lineRule="exact"/>
              <w:jc w:val="center"/>
              <w:rPr>
                <w:color w:val="000000"/>
                <w:sz w:val="22"/>
              </w:rPr>
            </w:pPr>
            <w:r w:rsidRPr="00016581">
              <w:rPr>
                <w:rFonts w:hint="eastAsia"/>
                <w:color w:val="000000"/>
                <w:sz w:val="22"/>
              </w:rPr>
              <w:t>現状</w:t>
            </w:r>
          </w:p>
        </w:tc>
        <w:tc>
          <w:tcPr>
            <w:tcW w:w="2298" w:type="dxa"/>
            <w:tcBorders>
              <w:top w:val="single" w:sz="4" w:space="0" w:color="auto"/>
              <w:bottom w:val="single" w:sz="4" w:space="0" w:color="auto"/>
            </w:tcBorders>
            <w:vAlign w:val="center"/>
          </w:tcPr>
          <w:p w:rsidR="00016581" w:rsidRPr="00016581" w:rsidRDefault="00016581" w:rsidP="00016581">
            <w:pPr>
              <w:spacing w:line="300" w:lineRule="exact"/>
              <w:jc w:val="center"/>
              <w:rPr>
                <w:color w:val="000000"/>
                <w:sz w:val="22"/>
              </w:rPr>
            </w:pPr>
            <w:r w:rsidRPr="00016581">
              <w:rPr>
                <w:rFonts w:hint="eastAsia"/>
                <w:color w:val="000000"/>
                <w:sz w:val="22"/>
              </w:rPr>
              <w:t>目標（　　年）</w:t>
            </w:r>
          </w:p>
        </w:tc>
      </w:tr>
      <w:tr w:rsidR="00016581" w:rsidRPr="00016581" w:rsidTr="00673504">
        <w:trPr>
          <w:trHeight w:val="1435"/>
          <w:jc w:val="center"/>
        </w:trPr>
        <w:tc>
          <w:tcPr>
            <w:tcW w:w="4552" w:type="dxa"/>
            <w:vAlign w:val="center"/>
          </w:tcPr>
          <w:p w:rsidR="00016581" w:rsidRPr="00016581" w:rsidRDefault="00016581" w:rsidP="00016581">
            <w:pPr>
              <w:spacing w:line="300" w:lineRule="exact"/>
              <w:jc w:val="center"/>
              <w:rPr>
                <w:color w:val="000000"/>
                <w:sz w:val="22"/>
              </w:rPr>
            </w:pPr>
          </w:p>
        </w:tc>
        <w:tc>
          <w:tcPr>
            <w:tcW w:w="2287" w:type="dxa"/>
            <w:tcBorders>
              <w:top w:val="single" w:sz="4" w:space="0" w:color="auto"/>
              <w:bottom w:val="single" w:sz="4" w:space="0" w:color="auto"/>
            </w:tcBorders>
            <w:vAlign w:val="center"/>
          </w:tcPr>
          <w:p w:rsidR="00016581" w:rsidRPr="00016581" w:rsidRDefault="00016581" w:rsidP="00016581">
            <w:pPr>
              <w:spacing w:line="300" w:lineRule="exact"/>
              <w:jc w:val="center"/>
              <w:rPr>
                <w:color w:val="000000"/>
                <w:sz w:val="22"/>
              </w:rPr>
            </w:pPr>
          </w:p>
        </w:tc>
        <w:tc>
          <w:tcPr>
            <w:tcW w:w="2298" w:type="dxa"/>
            <w:tcBorders>
              <w:top w:val="single" w:sz="4" w:space="0" w:color="auto"/>
              <w:bottom w:val="single" w:sz="4" w:space="0" w:color="auto"/>
            </w:tcBorders>
            <w:vAlign w:val="center"/>
          </w:tcPr>
          <w:p w:rsidR="00016581" w:rsidRPr="00016581" w:rsidRDefault="00016581" w:rsidP="00016581">
            <w:pPr>
              <w:spacing w:line="300" w:lineRule="exact"/>
              <w:jc w:val="center"/>
              <w:rPr>
                <w:color w:val="000000"/>
                <w:sz w:val="22"/>
              </w:rPr>
            </w:pPr>
          </w:p>
        </w:tc>
      </w:tr>
    </w:tbl>
    <w:p w:rsidR="00016581" w:rsidRPr="00016581" w:rsidRDefault="00016581" w:rsidP="00016581">
      <w:pPr>
        <w:widowControl/>
        <w:rPr>
          <w:rFonts w:ascii="Century" w:hAnsi="Century" w:cs="Times New Roman"/>
          <w:color w:val="000000"/>
        </w:rPr>
      </w:pPr>
    </w:p>
    <w:p w:rsidR="00016581" w:rsidRPr="00016581" w:rsidRDefault="00016581" w:rsidP="00016581">
      <w:pPr>
        <w:widowControl/>
        <w:rPr>
          <w:rFonts w:ascii="Century" w:hAnsi="Century" w:cs="Times New Roman"/>
          <w:color w:val="000000"/>
        </w:rPr>
      </w:pPr>
      <w:r w:rsidRPr="00016581">
        <w:rPr>
          <w:rFonts w:ascii="Century" w:hAnsi="Century" w:cs="Times New Roman" w:hint="eastAsia"/>
          <w:color w:val="000000"/>
        </w:rPr>
        <w:t xml:space="preserve">４　</w:t>
      </w:r>
      <w:r w:rsidRPr="00016581">
        <w:rPr>
          <w:rFonts w:cs="Times New Roman" w:hint="eastAsia"/>
          <w:color w:val="000000"/>
          <w:sz w:val="22"/>
        </w:rPr>
        <w:t>経営管理に関する目標</w:t>
      </w:r>
    </w:p>
    <w:tbl>
      <w:tblPr>
        <w:tblStyle w:val="a3"/>
        <w:tblW w:w="0" w:type="auto"/>
        <w:jc w:val="center"/>
        <w:tblLook w:val="04A0" w:firstRow="1" w:lastRow="0" w:firstColumn="1" w:lastColumn="0" w:noHBand="0" w:noVBand="1"/>
      </w:tblPr>
      <w:tblGrid>
        <w:gridCol w:w="9060"/>
      </w:tblGrid>
      <w:tr w:rsidR="00016581" w:rsidRPr="00016581" w:rsidTr="00673504">
        <w:trPr>
          <w:trHeight w:val="1807"/>
          <w:jc w:val="center"/>
        </w:trPr>
        <w:tc>
          <w:tcPr>
            <w:tcW w:w="9060" w:type="dxa"/>
            <w:vAlign w:val="center"/>
          </w:tcPr>
          <w:p w:rsidR="00016581" w:rsidRPr="00016581" w:rsidRDefault="00016581" w:rsidP="00016581">
            <w:pPr>
              <w:spacing w:line="300" w:lineRule="exact"/>
              <w:jc w:val="center"/>
              <w:rPr>
                <w:color w:val="000000"/>
                <w:sz w:val="22"/>
              </w:rPr>
            </w:pPr>
          </w:p>
        </w:tc>
      </w:tr>
    </w:tbl>
    <w:p w:rsidR="00016581" w:rsidRPr="00016581" w:rsidRDefault="00016581" w:rsidP="00016581">
      <w:pPr>
        <w:widowControl/>
        <w:rPr>
          <w:rFonts w:ascii="Century" w:hAnsi="Century" w:cs="Times New Roman"/>
          <w:color w:val="000000"/>
        </w:rPr>
      </w:pPr>
    </w:p>
    <w:p w:rsidR="00016581" w:rsidRPr="00016581" w:rsidRDefault="00016581" w:rsidP="00016581">
      <w:pPr>
        <w:widowControl/>
        <w:spacing w:line="300" w:lineRule="exact"/>
        <w:jc w:val="left"/>
        <w:rPr>
          <w:rFonts w:cs="Times New Roman"/>
          <w:color w:val="000000"/>
          <w:sz w:val="22"/>
        </w:rPr>
      </w:pPr>
      <w:r w:rsidRPr="00016581">
        <w:rPr>
          <w:rFonts w:ascii="Century" w:hAnsi="Century" w:cs="Times New Roman" w:hint="eastAsia"/>
          <w:color w:val="000000"/>
        </w:rPr>
        <w:t xml:space="preserve">５　</w:t>
      </w:r>
      <w:r w:rsidRPr="00016581">
        <w:rPr>
          <w:rFonts w:cs="Times New Roman" w:hint="eastAsia"/>
          <w:color w:val="000000"/>
          <w:sz w:val="22"/>
        </w:rPr>
        <w:t>農業従事の状況等に関する目標</w:t>
      </w:r>
    </w:p>
    <w:tbl>
      <w:tblPr>
        <w:tblStyle w:val="a3"/>
        <w:tblW w:w="0" w:type="auto"/>
        <w:jc w:val="center"/>
        <w:tblLook w:val="04A0" w:firstRow="1" w:lastRow="0" w:firstColumn="1" w:lastColumn="0" w:noHBand="0" w:noVBand="1"/>
      </w:tblPr>
      <w:tblGrid>
        <w:gridCol w:w="9060"/>
      </w:tblGrid>
      <w:tr w:rsidR="00016581" w:rsidRPr="00016581" w:rsidTr="00673504">
        <w:trPr>
          <w:trHeight w:val="1884"/>
          <w:jc w:val="center"/>
        </w:trPr>
        <w:tc>
          <w:tcPr>
            <w:tcW w:w="9060" w:type="dxa"/>
            <w:vAlign w:val="center"/>
          </w:tcPr>
          <w:p w:rsidR="00016581" w:rsidRPr="00016581" w:rsidRDefault="00016581" w:rsidP="00016581">
            <w:pPr>
              <w:spacing w:line="300" w:lineRule="exact"/>
              <w:jc w:val="center"/>
              <w:rPr>
                <w:color w:val="000000"/>
                <w:sz w:val="22"/>
              </w:rPr>
            </w:pPr>
          </w:p>
        </w:tc>
      </w:tr>
    </w:tbl>
    <w:p w:rsidR="00016581" w:rsidRPr="00016581" w:rsidRDefault="00016581" w:rsidP="00016581">
      <w:pPr>
        <w:widowControl/>
        <w:rPr>
          <w:rFonts w:ascii="Century" w:hAnsi="Century" w:cs="Times New Roman"/>
          <w:color w:val="000000"/>
        </w:rPr>
      </w:pPr>
    </w:p>
    <w:p w:rsidR="00016581" w:rsidRPr="00016581" w:rsidRDefault="00016581" w:rsidP="00016581">
      <w:pPr>
        <w:widowControl/>
        <w:rPr>
          <w:rFonts w:ascii="Century" w:hAnsi="Century" w:cs="Times New Roman"/>
          <w:color w:val="000000"/>
        </w:rPr>
      </w:pPr>
      <w:r w:rsidRPr="00016581">
        <w:rPr>
          <w:rFonts w:ascii="Century" w:hAnsi="Century" w:cs="Times New Roman" w:hint="eastAsia"/>
          <w:color w:val="000000"/>
        </w:rPr>
        <w:lastRenderedPageBreak/>
        <w:t xml:space="preserve">６　</w:t>
      </w:r>
      <w:r w:rsidRPr="00016581">
        <w:rPr>
          <w:rFonts w:cs="Times New Roman" w:hint="eastAsia"/>
          <w:color w:val="000000"/>
          <w:sz w:val="22"/>
        </w:rPr>
        <w:t>目標を達成するために必要な計画</w:t>
      </w:r>
    </w:p>
    <w:tbl>
      <w:tblPr>
        <w:tblStyle w:val="a3"/>
        <w:tblW w:w="0" w:type="auto"/>
        <w:jc w:val="center"/>
        <w:tblLook w:val="04A0" w:firstRow="1" w:lastRow="0" w:firstColumn="1" w:lastColumn="0" w:noHBand="0" w:noVBand="1"/>
      </w:tblPr>
      <w:tblGrid>
        <w:gridCol w:w="2633"/>
        <w:gridCol w:w="1610"/>
        <w:gridCol w:w="1583"/>
        <w:gridCol w:w="1633"/>
        <w:gridCol w:w="1601"/>
      </w:tblGrid>
      <w:tr w:rsidR="00016581" w:rsidRPr="00016581" w:rsidTr="00673504">
        <w:trPr>
          <w:trHeight w:val="661"/>
          <w:jc w:val="center"/>
        </w:trPr>
        <w:tc>
          <w:tcPr>
            <w:tcW w:w="2657" w:type="dxa"/>
            <w:vAlign w:val="center"/>
          </w:tcPr>
          <w:p w:rsidR="00016581" w:rsidRPr="00016581" w:rsidRDefault="00016581" w:rsidP="00016581">
            <w:pPr>
              <w:spacing w:line="300" w:lineRule="exact"/>
              <w:jc w:val="center"/>
              <w:rPr>
                <w:color w:val="000000"/>
                <w:sz w:val="22"/>
              </w:rPr>
            </w:pPr>
            <w:r w:rsidRPr="00016581">
              <w:rPr>
                <w:rFonts w:hint="eastAsia"/>
                <w:color w:val="000000"/>
                <w:sz w:val="22"/>
              </w:rPr>
              <w:t>事業内容</w:t>
            </w:r>
          </w:p>
          <w:p w:rsidR="00016581" w:rsidRPr="00016581" w:rsidRDefault="00016581" w:rsidP="00016581">
            <w:pPr>
              <w:spacing w:line="300" w:lineRule="exact"/>
              <w:jc w:val="center"/>
              <w:rPr>
                <w:color w:val="000000"/>
                <w:sz w:val="22"/>
              </w:rPr>
            </w:pPr>
            <w:r w:rsidRPr="00016581">
              <w:rPr>
                <w:rFonts w:hint="eastAsia"/>
                <w:color w:val="000000"/>
                <w:sz w:val="22"/>
              </w:rPr>
              <w:t>(</w:t>
            </w:r>
            <w:r w:rsidRPr="00016581">
              <w:rPr>
                <w:rFonts w:hint="eastAsia"/>
                <w:color w:val="000000"/>
                <w:sz w:val="22"/>
              </w:rPr>
              <w:t>施設・機械の導入等</w:t>
            </w:r>
            <w:r w:rsidRPr="00016581">
              <w:rPr>
                <w:rFonts w:hint="eastAsia"/>
                <w:color w:val="000000"/>
                <w:sz w:val="22"/>
              </w:rPr>
              <w:t>)</w:t>
            </w:r>
          </w:p>
        </w:tc>
        <w:tc>
          <w:tcPr>
            <w:tcW w:w="1621" w:type="dxa"/>
            <w:vAlign w:val="center"/>
          </w:tcPr>
          <w:p w:rsidR="00016581" w:rsidRPr="00016581" w:rsidRDefault="00016581" w:rsidP="00016581">
            <w:pPr>
              <w:spacing w:line="300" w:lineRule="exact"/>
              <w:jc w:val="center"/>
              <w:rPr>
                <w:color w:val="000000"/>
                <w:sz w:val="22"/>
              </w:rPr>
            </w:pPr>
            <w:r w:rsidRPr="00016581">
              <w:rPr>
                <w:rFonts w:hint="eastAsia"/>
                <w:color w:val="000000"/>
                <w:sz w:val="22"/>
              </w:rPr>
              <w:t>規模・構造等</w:t>
            </w:r>
          </w:p>
        </w:tc>
        <w:tc>
          <w:tcPr>
            <w:tcW w:w="1597" w:type="dxa"/>
            <w:vAlign w:val="center"/>
          </w:tcPr>
          <w:p w:rsidR="00016581" w:rsidRPr="00016581" w:rsidRDefault="00016581" w:rsidP="00016581">
            <w:pPr>
              <w:spacing w:line="300" w:lineRule="exact"/>
              <w:jc w:val="center"/>
              <w:rPr>
                <w:color w:val="000000"/>
                <w:sz w:val="22"/>
              </w:rPr>
            </w:pPr>
            <w:r w:rsidRPr="00016581">
              <w:rPr>
                <w:rFonts w:hint="eastAsia"/>
                <w:color w:val="000000"/>
                <w:sz w:val="22"/>
              </w:rPr>
              <w:t>実施時期</w:t>
            </w:r>
          </w:p>
        </w:tc>
        <w:tc>
          <w:tcPr>
            <w:tcW w:w="1647" w:type="dxa"/>
            <w:vAlign w:val="center"/>
          </w:tcPr>
          <w:p w:rsidR="00016581" w:rsidRPr="00016581" w:rsidRDefault="00016581" w:rsidP="00016581">
            <w:pPr>
              <w:spacing w:line="300" w:lineRule="exact"/>
              <w:jc w:val="center"/>
              <w:rPr>
                <w:color w:val="000000"/>
                <w:sz w:val="22"/>
              </w:rPr>
            </w:pPr>
            <w:r w:rsidRPr="00016581">
              <w:rPr>
                <w:rFonts w:hint="eastAsia"/>
                <w:color w:val="000000"/>
                <w:sz w:val="22"/>
              </w:rPr>
              <w:t>事業費</w:t>
            </w:r>
          </w:p>
        </w:tc>
        <w:tc>
          <w:tcPr>
            <w:tcW w:w="1615" w:type="dxa"/>
            <w:vAlign w:val="center"/>
          </w:tcPr>
          <w:p w:rsidR="00016581" w:rsidRPr="00016581" w:rsidRDefault="00016581" w:rsidP="00016581">
            <w:pPr>
              <w:spacing w:line="300" w:lineRule="exact"/>
              <w:jc w:val="center"/>
              <w:rPr>
                <w:color w:val="000000"/>
                <w:sz w:val="22"/>
              </w:rPr>
            </w:pPr>
            <w:r w:rsidRPr="00016581">
              <w:rPr>
                <w:rFonts w:hint="eastAsia"/>
                <w:color w:val="000000"/>
                <w:sz w:val="22"/>
              </w:rPr>
              <w:t>資金名</w:t>
            </w:r>
          </w:p>
        </w:tc>
      </w:tr>
      <w:tr w:rsidR="00016581" w:rsidRPr="00016581" w:rsidTr="00673504">
        <w:trPr>
          <w:trHeight w:val="1576"/>
          <w:jc w:val="center"/>
        </w:trPr>
        <w:tc>
          <w:tcPr>
            <w:tcW w:w="2657" w:type="dxa"/>
            <w:vAlign w:val="center"/>
          </w:tcPr>
          <w:p w:rsidR="00016581" w:rsidRPr="00016581" w:rsidRDefault="00016581" w:rsidP="00016581">
            <w:pPr>
              <w:spacing w:line="300" w:lineRule="exact"/>
              <w:jc w:val="center"/>
              <w:rPr>
                <w:color w:val="000000"/>
                <w:sz w:val="22"/>
              </w:rPr>
            </w:pPr>
          </w:p>
        </w:tc>
        <w:tc>
          <w:tcPr>
            <w:tcW w:w="1621" w:type="dxa"/>
            <w:vAlign w:val="center"/>
          </w:tcPr>
          <w:p w:rsidR="00016581" w:rsidRPr="00016581" w:rsidRDefault="00016581" w:rsidP="00016581">
            <w:pPr>
              <w:spacing w:line="300" w:lineRule="exact"/>
              <w:jc w:val="center"/>
              <w:rPr>
                <w:color w:val="000000"/>
                <w:sz w:val="22"/>
              </w:rPr>
            </w:pPr>
          </w:p>
        </w:tc>
        <w:tc>
          <w:tcPr>
            <w:tcW w:w="1597" w:type="dxa"/>
            <w:vAlign w:val="center"/>
          </w:tcPr>
          <w:p w:rsidR="00016581" w:rsidRPr="00016581" w:rsidRDefault="00016581" w:rsidP="00016581">
            <w:pPr>
              <w:spacing w:line="300" w:lineRule="exact"/>
              <w:jc w:val="center"/>
              <w:rPr>
                <w:color w:val="000000"/>
                <w:sz w:val="22"/>
              </w:rPr>
            </w:pPr>
          </w:p>
        </w:tc>
        <w:tc>
          <w:tcPr>
            <w:tcW w:w="1647" w:type="dxa"/>
            <w:vAlign w:val="center"/>
          </w:tcPr>
          <w:p w:rsidR="00016581" w:rsidRPr="00016581" w:rsidRDefault="00016581" w:rsidP="00016581">
            <w:pPr>
              <w:spacing w:line="300" w:lineRule="exact"/>
              <w:jc w:val="center"/>
              <w:rPr>
                <w:color w:val="000000"/>
                <w:sz w:val="22"/>
              </w:rPr>
            </w:pPr>
          </w:p>
        </w:tc>
        <w:tc>
          <w:tcPr>
            <w:tcW w:w="1615" w:type="dxa"/>
            <w:vAlign w:val="center"/>
          </w:tcPr>
          <w:p w:rsidR="00016581" w:rsidRPr="00016581" w:rsidRDefault="00016581" w:rsidP="00016581">
            <w:pPr>
              <w:spacing w:line="300" w:lineRule="exact"/>
              <w:jc w:val="center"/>
              <w:rPr>
                <w:color w:val="000000"/>
                <w:sz w:val="22"/>
              </w:rPr>
            </w:pPr>
          </w:p>
        </w:tc>
      </w:tr>
    </w:tbl>
    <w:p w:rsidR="00016581" w:rsidRPr="00016581" w:rsidRDefault="00016581" w:rsidP="00016581">
      <w:pPr>
        <w:widowControl/>
        <w:rPr>
          <w:rFonts w:ascii="Century" w:hAnsi="Century" w:cs="Times New Roman"/>
          <w:color w:val="000000"/>
        </w:rPr>
      </w:pPr>
    </w:p>
    <w:p w:rsidR="00016581" w:rsidRPr="00016581" w:rsidRDefault="00016581" w:rsidP="00016581">
      <w:pPr>
        <w:widowControl/>
        <w:rPr>
          <w:rFonts w:ascii="Century" w:hAnsi="Century" w:cs="Times New Roman"/>
          <w:color w:val="000000"/>
        </w:rPr>
      </w:pPr>
      <w:r w:rsidRPr="00016581">
        <w:rPr>
          <w:rFonts w:ascii="Century" w:hAnsi="Century" w:cs="Times New Roman" w:hint="eastAsia"/>
          <w:color w:val="000000"/>
        </w:rPr>
        <w:t>７　農業経営の構成員</w:t>
      </w:r>
    </w:p>
    <w:tbl>
      <w:tblPr>
        <w:tblStyle w:val="a3"/>
        <w:tblW w:w="0" w:type="auto"/>
        <w:jc w:val="center"/>
        <w:tblLook w:val="04A0" w:firstRow="1" w:lastRow="0" w:firstColumn="1" w:lastColumn="0" w:noHBand="0" w:noVBand="1"/>
      </w:tblPr>
      <w:tblGrid>
        <w:gridCol w:w="2122"/>
        <w:gridCol w:w="708"/>
        <w:gridCol w:w="709"/>
        <w:gridCol w:w="1979"/>
        <w:gridCol w:w="850"/>
        <w:gridCol w:w="1843"/>
        <w:gridCol w:w="843"/>
      </w:tblGrid>
      <w:tr w:rsidR="00016581" w:rsidRPr="00016581" w:rsidTr="00673504">
        <w:trPr>
          <w:trHeight w:val="570"/>
          <w:jc w:val="center"/>
        </w:trPr>
        <w:tc>
          <w:tcPr>
            <w:tcW w:w="2122" w:type="dxa"/>
            <w:vMerge w:val="restart"/>
            <w:vAlign w:val="center"/>
          </w:tcPr>
          <w:p w:rsidR="00016581" w:rsidRPr="00016581" w:rsidRDefault="00016581" w:rsidP="00016581">
            <w:pPr>
              <w:spacing w:line="300" w:lineRule="exact"/>
              <w:jc w:val="center"/>
              <w:rPr>
                <w:color w:val="000000"/>
                <w:sz w:val="22"/>
              </w:rPr>
            </w:pPr>
            <w:r w:rsidRPr="00016581">
              <w:rPr>
                <w:rFonts w:hint="eastAsia"/>
                <w:color w:val="000000"/>
                <w:sz w:val="22"/>
              </w:rPr>
              <w:t>氏名</w:t>
            </w:r>
          </w:p>
        </w:tc>
        <w:tc>
          <w:tcPr>
            <w:tcW w:w="708" w:type="dxa"/>
            <w:vMerge w:val="restart"/>
            <w:vAlign w:val="center"/>
          </w:tcPr>
          <w:p w:rsidR="00016581" w:rsidRPr="00016581" w:rsidRDefault="00016581" w:rsidP="00016581">
            <w:pPr>
              <w:spacing w:line="300" w:lineRule="exact"/>
              <w:jc w:val="center"/>
              <w:rPr>
                <w:color w:val="000000"/>
                <w:sz w:val="22"/>
              </w:rPr>
            </w:pPr>
            <w:r w:rsidRPr="00016581">
              <w:rPr>
                <w:rFonts w:hint="eastAsia"/>
                <w:color w:val="000000"/>
                <w:sz w:val="22"/>
              </w:rPr>
              <w:t>年齢</w:t>
            </w:r>
          </w:p>
        </w:tc>
        <w:tc>
          <w:tcPr>
            <w:tcW w:w="709" w:type="dxa"/>
            <w:vMerge w:val="restart"/>
            <w:vAlign w:val="center"/>
          </w:tcPr>
          <w:p w:rsidR="00016581" w:rsidRPr="00016581" w:rsidRDefault="00016581" w:rsidP="00016581">
            <w:pPr>
              <w:spacing w:line="300" w:lineRule="exact"/>
              <w:jc w:val="center"/>
              <w:rPr>
                <w:color w:val="000000"/>
                <w:sz w:val="22"/>
              </w:rPr>
            </w:pPr>
            <w:r w:rsidRPr="00016581">
              <w:rPr>
                <w:rFonts w:hint="eastAsia"/>
                <w:color w:val="000000"/>
                <w:sz w:val="22"/>
              </w:rPr>
              <w:t>経営主</w:t>
            </w:r>
          </w:p>
          <w:p w:rsidR="00016581" w:rsidRPr="00016581" w:rsidRDefault="00016581" w:rsidP="00016581">
            <w:pPr>
              <w:spacing w:line="300" w:lineRule="exact"/>
              <w:jc w:val="center"/>
              <w:rPr>
                <w:color w:val="000000"/>
                <w:sz w:val="22"/>
              </w:rPr>
            </w:pPr>
            <w:r w:rsidRPr="00016581">
              <w:rPr>
                <w:rFonts w:hint="eastAsia"/>
                <w:color w:val="000000"/>
                <w:sz w:val="22"/>
              </w:rPr>
              <w:t>との</w:t>
            </w:r>
          </w:p>
          <w:p w:rsidR="00016581" w:rsidRPr="00016581" w:rsidRDefault="00016581" w:rsidP="00016581">
            <w:pPr>
              <w:spacing w:line="300" w:lineRule="exact"/>
              <w:jc w:val="center"/>
              <w:rPr>
                <w:color w:val="000000"/>
                <w:sz w:val="22"/>
              </w:rPr>
            </w:pPr>
            <w:r w:rsidRPr="00016581">
              <w:rPr>
                <w:rFonts w:hint="eastAsia"/>
                <w:color w:val="000000"/>
                <w:sz w:val="22"/>
              </w:rPr>
              <w:t>続柄</w:t>
            </w:r>
          </w:p>
        </w:tc>
        <w:tc>
          <w:tcPr>
            <w:tcW w:w="2829" w:type="dxa"/>
            <w:gridSpan w:val="2"/>
            <w:vAlign w:val="center"/>
          </w:tcPr>
          <w:p w:rsidR="00016581" w:rsidRPr="00016581" w:rsidRDefault="00016581" w:rsidP="00016581">
            <w:pPr>
              <w:spacing w:line="300" w:lineRule="exact"/>
              <w:jc w:val="center"/>
              <w:rPr>
                <w:color w:val="000000"/>
                <w:sz w:val="22"/>
              </w:rPr>
            </w:pPr>
            <w:r w:rsidRPr="00016581">
              <w:rPr>
                <w:rFonts w:hint="eastAsia"/>
                <w:color w:val="000000"/>
                <w:sz w:val="22"/>
              </w:rPr>
              <w:t>現状</w:t>
            </w:r>
          </w:p>
        </w:tc>
        <w:tc>
          <w:tcPr>
            <w:tcW w:w="2686" w:type="dxa"/>
            <w:gridSpan w:val="2"/>
            <w:vAlign w:val="center"/>
          </w:tcPr>
          <w:p w:rsidR="00016581" w:rsidRPr="00016581" w:rsidRDefault="00016581" w:rsidP="00016581">
            <w:pPr>
              <w:spacing w:line="300" w:lineRule="exact"/>
              <w:jc w:val="center"/>
              <w:rPr>
                <w:color w:val="000000"/>
                <w:sz w:val="22"/>
              </w:rPr>
            </w:pPr>
            <w:r w:rsidRPr="00016581">
              <w:rPr>
                <w:rFonts w:hint="eastAsia"/>
                <w:color w:val="000000"/>
                <w:sz w:val="22"/>
              </w:rPr>
              <w:t>目標</w:t>
            </w:r>
          </w:p>
        </w:tc>
      </w:tr>
      <w:tr w:rsidR="00016581" w:rsidRPr="00016581" w:rsidTr="00673504">
        <w:trPr>
          <w:trHeight w:val="570"/>
          <w:jc w:val="center"/>
        </w:trPr>
        <w:tc>
          <w:tcPr>
            <w:tcW w:w="2122" w:type="dxa"/>
            <w:vMerge/>
            <w:vAlign w:val="center"/>
          </w:tcPr>
          <w:p w:rsidR="00016581" w:rsidRPr="00016581" w:rsidRDefault="00016581" w:rsidP="00016581">
            <w:pPr>
              <w:spacing w:line="300" w:lineRule="exact"/>
              <w:jc w:val="center"/>
              <w:rPr>
                <w:color w:val="000000"/>
                <w:sz w:val="22"/>
              </w:rPr>
            </w:pPr>
          </w:p>
        </w:tc>
        <w:tc>
          <w:tcPr>
            <w:tcW w:w="708" w:type="dxa"/>
            <w:vMerge/>
            <w:vAlign w:val="center"/>
          </w:tcPr>
          <w:p w:rsidR="00016581" w:rsidRPr="00016581" w:rsidRDefault="00016581" w:rsidP="00016581">
            <w:pPr>
              <w:spacing w:line="300" w:lineRule="exact"/>
              <w:jc w:val="center"/>
              <w:rPr>
                <w:color w:val="000000"/>
                <w:sz w:val="22"/>
              </w:rPr>
            </w:pPr>
          </w:p>
        </w:tc>
        <w:tc>
          <w:tcPr>
            <w:tcW w:w="709" w:type="dxa"/>
            <w:vMerge/>
            <w:vAlign w:val="center"/>
          </w:tcPr>
          <w:p w:rsidR="00016581" w:rsidRPr="00016581" w:rsidRDefault="00016581" w:rsidP="00016581">
            <w:pPr>
              <w:spacing w:line="300" w:lineRule="exact"/>
              <w:jc w:val="center"/>
              <w:rPr>
                <w:color w:val="000000"/>
                <w:sz w:val="22"/>
              </w:rPr>
            </w:pPr>
          </w:p>
        </w:tc>
        <w:tc>
          <w:tcPr>
            <w:tcW w:w="1979" w:type="dxa"/>
            <w:vAlign w:val="center"/>
          </w:tcPr>
          <w:p w:rsidR="00016581" w:rsidRPr="00016581" w:rsidRDefault="00016581" w:rsidP="00016581">
            <w:pPr>
              <w:spacing w:line="300" w:lineRule="exact"/>
              <w:jc w:val="center"/>
              <w:rPr>
                <w:color w:val="000000"/>
                <w:sz w:val="22"/>
              </w:rPr>
            </w:pPr>
            <w:r w:rsidRPr="00016581">
              <w:rPr>
                <w:rFonts w:hint="eastAsia"/>
                <w:color w:val="000000"/>
                <w:sz w:val="22"/>
              </w:rPr>
              <w:t>担当業務</w:t>
            </w:r>
          </w:p>
          <w:p w:rsidR="00016581" w:rsidRPr="00016581" w:rsidRDefault="00016581" w:rsidP="00016581">
            <w:pPr>
              <w:spacing w:line="300" w:lineRule="exact"/>
              <w:jc w:val="center"/>
              <w:rPr>
                <w:color w:val="000000"/>
                <w:sz w:val="22"/>
              </w:rPr>
            </w:pPr>
            <w:r w:rsidRPr="00016581">
              <w:rPr>
                <w:rFonts w:hint="eastAsia"/>
                <w:color w:val="000000"/>
                <w:sz w:val="22"/>
              </w:rPr>
              <w:t>（役割）</w:t>
            </w:r>
          </w:p>
        </w:tc>
        <w:tc>
          <w:tcPr>
            <w:tcW w:w="850" w:type="dxa"/>
            <w:vAlign w:val="center"/>
          </w:tcPr>
          <w:p w:rsidR="00016581" w:rsidRPr="00016581" w:rsidRDefault="00016581" w:rsidP="00016581">
            <w:pPr>
              <w:spacing w:line="300" w:lineRule="exact"/>
              <w:rPr>
                <w:color w:val="000000"/>
                <w:sz w:val="22"/>
              </w:rPr>
            </w:pPr>
            <w:r w:rsidRPr="00016581">
              <w:rPr>
                <w:rFonts w:hint="eastAsia"/>
                <w:color w:val="000000"/>
                <w:sz w:val="22"/>
              </w:rPr>
              <w:t>年間</w:t>
            </w:r>
          </w:p>
          <w:p w:rsidR="00016581" w:rsidRPr="00016581" w:rsidRDefault="00016581" w:rsidP="00016581">
            <w:pPr>
              <w:spacing w:line="300" w:lineRule="exact"/>
              <w:rPr>
                <w:color w:val="000000"/>
                <w:sz w:val="22"/>
              </w:rPr>
            </w:pPr>
            <w:r w:rsidRPr="00016581">
              <w:rPr>
                <w:rFonts w:hint="eastAsia"/>
                <w:color w:val="000000"/>
                <w:sz w:val="22"/>
              </w:rPr>
              <w:t>従事</w:t>
            </w:r>
          </w:p>
          <w:p w:rsidR="00016581" w:rsidRPr="00016581" w:rsidRDefault="00016581" w:rsidP="00016581">
            <w:pPr>
              <w:spacing w:line="300" w:lineRule="exact"/>
              <w:rPr>
                <w:color w:val="000000"/>
                <w:sz w:val="22"/>
              </w:rPr>
            </w:pPr>
            <w:r w:rsidRPr="00016581">
              <w:rPr>
                <w:rFonts w:hint="eastAsia"/>
                <w:color w:val="000000"/>
                <w:sz w:val="22"/>
              </w:rPr>
              <w:t>日数・</w:t>
            </w:r>
          </w:p>
          <w:p w:rsidR="00016581" w:rsidRPr="00016581" w:rsidRDefault="00016581" w:rsidP="00016581">
            <w:pPr>
              <w:spacing w:line="300" w:lineRule="exact"/>
              <w:rPr>
                <w:color w:val="000000"/>
                <w:sz w:val="22"/>
              </w:rPr>
            </w:pPr>
            <w:r w:rsidRPr="00016581">
              <w:rPr>
                <w:rFonts w:hint="eastAsia"/>
                <w:color w:val="000000"/>
                <w:sz w:val="22"/>
              </w:rPr>
              <w:t>時間</w:t>
            </w:r>
          </w:p>
        </w:tc>
        <w:tc>
          <w:tcPr>
            <w:tcW w:w="1843" w:type="dxa"/>
            <w:vAlign w:val="center"/>
          </w:tcPr>
          <w:p w:rsidR="00016581" w:rsidRPr="00016581" w:rsidRDefault="00016581" w:rsidP="00016581">
            <w:pPr>
              <w:spacing w:line="300" w:lineRule="exact"/>
              <w:jc w:val="center"/>
              <w:rPr>
                <w:color w:val="000000"/>
                <w:sz w:val="22"/>
              </w:rPr>
            </w:pPr>
            <w:r w:rsidRPr="00016581">
              <w:rPr>
                <w:rFonts w:hint="eastAsia"/>
                <w:color w:val="000000"/>
                <w:sz w:val="22"/>
              </w:rPr>
              <w:t>担当業務</w:t>
            </w:r>
          </w:p>
          <w:p w:rsidR="00016581" w:rsidRPr="00016581" w:rsidRDefault="00016581" w:rsidP="00016581">
            <w:pPr>
              <w:spacing w:line="300" w:lineRule="exact"/>
              <w:jc w:val="center"/>
              <w:rPr>
                <w:color w:val="000000"/>
                <w:sz w:val="22"/>
              </w:rPr>
            </w:pPr>
            <w:r w:rsidRPr="00016581">
              <w:rPr>
                <w:rFonts w:hint="eastAsia"/>
                <w:color w:val="000000"/>
                <w:sz w:val="22"/>
              </w:rPr>
              <w:t>（役割）</w:t>
            </w:r>
          </w:p>
        </w:tc>
        <w:tc>
          <w:tcPr>
            <w:tcW w:w="843" w:type="dxa"/>
            <w:vAlign w:val="center"/>
          </w:tcPr>
          <w:p w:rsidR="00016581" w:rsidRPr="00016581" w:rsidRDefault="00016581" w:rsidP="00016581">
            <w:pPr>
              <w:spacing w:line="300" w:lineRule="exact"/>
              <w:rPr>
                <w:color w:val="000000"/>
                <w:sz w:val="22"/>
              </w:rPr>
            </w:pPr>
            <w:r w:rsidRPr="00016581">
              <w:rPr>
                <w:rFonts w:hint="eastAsia"/>
                <w:color w:val="000000"/>
                <w:sz w:val="22"/>
              </w:rPr>
              <w:t>年間</w:t>
            </w:r>
          </w:p>
          <w:p w:rsidR="00016581" w:rsidRPr="00016581" w:rsidRDefault="00016581" w:rsidP="00016581">
            <w:pPr>
              <w:spacing w:line="300" w:lineRule="exact"/>
              <w:rPr>
                <w:color w:val="000000"/>
                <w:sz w:val="22"/>
              </w:rPr>
            </w:pPr>
            <w:r w:rsidRPr="00016581">
              <w:rPr>
                <w:rFonts w:hint="eastAsia"/>
                <w:color w:val="000000"/>
                <w:sz w:val="22"/>
              </w:rPr>
              <w:t>従事</w:t>
            </w:r>
          </w:p>
          <w:p w:rsidR="00016581" w:rsidRPr="00016581" w:rsidRDefault="00016581" w:rsidP="00016581">
            <w:pPr>
              <w:spacing w:line="300" w:lineRule="exact"/>
              <w:rPr>
                <w:color w:val="000000"/>
                <w:sz w:val="22"/>
              </w:rPr>
            </w:pPr>
            <w:r w:rsidRPr="00016581">
              <w:rPr>
                <w:rFonts w:hint="eastAsia"/>
                <w:color w:val="000000"/>
                <w:sz w:val="22"/>
              </w:rPr>
              <w:t>日数・</w:t>
            </w:r>
          </w:p>
          <w:p w:rsidR="00016581" w:rsidRPr="00016581" w:rsidRDefault="00016581" w:rsidP="00016581">
            <w:pPr>
              <w:spacing w:line="300" w:lineRule="exact"/>
              <w:rPr>
                <w:color w:val="000000"/>
                <w:sz w:val="22"/>
              </w:rPr>
            </w:pPr>
            <w:r w:rsidRPr="00016581">
              <w:rPr>
                <w:rFonts w:hint="eastAsia"/>
                <w:color w:val="000000"/>
                <w:sz w:val="22"/>
              </w:rPr>
              <w:t>時間</w:t>
            </w:r>
          </w:p>
        </w:tc>
      </w:tr>
      <w:tr w:rsidR="00016581" w:rsidRPr="00016581" w:rsidTr="00673504">
        <w:trPr>
          <w:trHeight w:val="746"/>
          <w:jc w:val="center"/>
        </w:trPr>
        <w:tc>
          <w:tcPr>
            <w:tcW w:w="2122" w:type="dxa"/>
            <w:vAlign w:val="center"/>
          </w:tcPr>
          <w:p w:rsidR="00016581" w:rsidRPr="00016581" w:rsidRDefault="00016581" w:rsidP="00016581">
            <w:pPr>
              <w:spacing w:line="240" w:lineRule="exact"/>
              <w:jc w:val="center"/>
              <w:rPr>
                <w:color w:val="000000"/>
                <w:sz w:val="22"/>
              </w:rPr>
            </w:pPr>
            <w:r w:rsidRPr="00016581">
              <w:rPr>
                <w:rFonts w:hint="eastAsia"/>
                <w:color w:val="000000"/>
                <w:sz w:val="22"/>
              </w:rPr>
              <w:t>（経営主）</w:t>
            </w:r>
          </w:p>
          <w:p w:rsidR="00016581" w:rsidRPr="00016581" w:rsidRDefault="00016581" w:rsidP="00016581">
            <w:pPr>
              <w:jc w:val="center"/>
              <w:rPr>
                <w:color w:val="000000"/>
                <w:sz w:val="22"/>
              </w:rPr>
            </w:pPr>
          </w:p>
        </w:tc>
        <w:tc>
          <w:tcPr>
            <w:tcW w:w="708" w:type="dxa"/>
            <w:vAlign w:val="center"/>
          </w:tcPr>
          <w:p w:rsidR="00016581" w:rsidRPr="00016581" w:rsidRDefault="00016581" w:rsidP="00016581">
            <w:pPr>
              <w:spacing w:line="300" w:lineRule="exact"/>
              <w:jc w:val="center"/>
              <w:rPr>
                <w:color w:val="000000"/>
                <w:sz w:val="22"/>
              </w:rPr>
            </w:pPr>
          </w:p>
        </w:tc>
        <w:tc>
          <w:tcPr>
            <w:tcW w:w="709" w:type="dxa"/>
            <w:vAlign w:val="center"/>
          </w:tcPr>
          <w:p w:rsidR="00016581" w:rsidRPr="00016581" w:rsidRDefault="00016581" w:rsidP="00016581">
            <w:pPr>
              <w:spacing w:line="300" w:lineRule="exact"/>
              <w:jc w:val="center"/>
              <w:rPr>
                <w:color w:val="000000"/>
                <w:sz w:val="22"/>
              </w:rPr>
            </w:pPr>
          </w:p>
        </w:tc>
        <w:tc>
          <w:tcPr>
            <w:tcW w:w="1979" w:type="dxa"/>
            <w:vAlign w:val="center"/>
          </w:tcPr>
          <w:p w:rsidR="00016581" w:rsidRPr="00016581" w:rsidRDefault="00016581" w:rsidP="00016581">
            <w:pPr>
              <w:spacing w:line="300" w:lineRule="exact"/>
              <w:jc w:val="center"/>
              <w:rPr>
                <w:color w:val="000000"/>
                <w:sz w:val="22"/>
              </w:rPr>
            </w:pPr>
          </w:p>
        </w:tc>
        <w:tc>
          <w:tcPr>
            <w:tcW w:w="850" w:type="dxa"/>
            <w:vAlign w:val="center"/>
          </w:tcPr>
          <w:p w:rsidR="00016581" w:rsidRPr="00016581" w:rsidRDefault="00016581" w:rsidP="00016581">
            <w:pPr>
              <w:spacing w:line="300" w:lineRule="exact"/>
              <w:jc w:val="center"/>
              <w:rPr>
                <w:color w:val="000000"/>
                <w:sz w:val="22"/>
              </w:rPr>
            </w:pPr>
          </w:p>
        </w:tc>
        <w:tc>
          <w:tcPr>
            <w:tcW w:w="1843" w:type="dxa"/>
            <w:vAlign w:val="center"/>
          </w:tcPr>
          <w:p w:rsidR="00016581" w:rsidRPr="00016581" w:rsidRDefault="00016581" w:rsidP="00016581">
            <w:pPr>
              <w:spacing w:line="300" w:lineRule="exact"/>
              <w:jc w:val="center"/>
              <w:rPr>
                <w:color w:val="000000"/>
                <w:sz w:val="22"/>
              </w:rPr>
            </w:pPr>
          </w:p>
        </w:tc>
        <w:tc>
          <w:tcPr>
            <w:tcW w:w="843" w:type="dxa"/>
            <w:vAlign w:val="center"/>
          </w:tcPr>
          <w:p w:rsidR="00016581" w:rsidRPr="00016581" w:rsidRDefault="00016581" w:rsidP="00016581">
            <w:pPr>
              <w:spacing w:line="300" w:lineRule="exact"/>
              <w:jc w:val="center"/>
              <w:rPr>
                <w:color w:val="000000"/>
                <w:sz w:val="22"/>
              </w:rPr>
            </w:pPr>
          </w:p>
        </w:tc>
      </w:tr>
      <w:tr w:rsidR="00016581" w:rsidRPr="00016581" w:rsidTr="00673504">
        <w:trPr>
          <w:trHeight w:val="570"/>
          <w:jc w:val="center"/>
        </w:trPr>
        <w:tc>
          <w:tcPr>
            <w:tcW w:w="2122" w:type="dxa"/>
            <w:vAlign w:val="center"/>
          </w:tcPr>
          <w:p w:rsidR="00016581" w:rsidRPr="00016581" w:rsidRDefault="00016581" w:rsidP="00016581">
            <w:pPr>
              <w:spacing w:line="300" w:lineRule="exact"/>
              <w:jc w:val="center"/>
              <w:rPr>
                <w:color w:val="000000"/>
                <w:sz w:val="22"/>
              </w:rPr>
            </w:pPr>
          </w:p>
        </w:tc>
        <w:tc>
          <w:tcPr>
            <w:tcW w:w="708" w:type="dxa"/>
            <w:vAlign w:val="center"/>
          </w:tcPr>
          <w:p w:rsidR="00016581" w:rsidRPr="00016581" w:rsidRDefault="00016581" w:rsidP="00016581">
            <w:pPr>
              <w:spacing w:line="300" w:lineRule="exact"/>
              <w:jc w:val="center"/>
              <w:rPr>
                <w:color w:val="000000"/>
                <w:sz w:val="22"/>
              </w:rPr>
            </w:pPr>
          </w:p>
        </w:tc>
        <w:tc>
          <w:tcPr>
            <w:tcW w:w="709" w:type="dxa"/>
            <w:vAlign w:val="center"/>
          </w:tcPr>
          <w:p w:rsidR="00016581" w:rsidRPr="00016581" w:rsidRDefault="00016581" w:rsidP="00016581">
            <w:pPr>
              <w:spacing w:line="300" w:lineRule="exact"/>
              <w:jc w:val="center"/>
              <w:rPr>
                <w:color w:val="000000"/>
                <w:sz w:val="22"/>
              </w:rPr>
            </w:pPr>
          </w:p>
        </w:tc>
        <w:tc>
          <w:tcPr>
            <w:tcW w:w="1979" w:type="dxa"/>
            <w:vAlign w:val="center"/>
          </w:tcPr>
          <w:p w:rsidR="00016581" w:rsidRPr="00016581" w:rsidRDefault="00016581" w:rsidP="00016581">
            <w:pPr>
              <w:spacing w:line="300" w:lineRule="exact"/>
              <w:jc w:val="center"/>
              <w:rPr>
                <w:color w:val="000000"/>
                <w:sz w:val="22"/>
              </w:rPr>
            </w:pPr>
          </w:p>
        </w:tc>
        <w:tc>
          <w:tcPr>
            <w:tcW w:w="850" w:type="dxa"/>
            <w:vAlign w:val="center"/>
          </w:tcPr>
          <w:p w:rsidR="00016581" w:rsidRPr="00016581" w:rsidRDefault="00016581" w:rsidP="00016581">
            <w:pPr>
              <w:spacing w:line="300" w:lineRule="exact"/>
              <w:jc w:val="center"/>
              <w:rPr>
                <w:color w:val="000000"/>
                <w:sz w:val="22"/>
              </w:rPr>
            </w:pPr>
          </w:p>
        </w:tc>
        <w:tc>
          <w:tcPr>
            <w:tcW w:w="1843" w:type="dxa"/>
            <w:vAlign w:val="center"/>
          </w:tcPr>
          <w:p w:rsidR="00016581" w:rsidRPr="00016581" w:rsidRDefault="00016581" w:rsidP="00016581">
            <w:pPr>
              <w:spacing w:line="300" w:lineRule="exact"/>
              <w:jc w:val="center"/>
              <w:rPr>
                <w:color w:val="000000"/>
                <w:sz w:val="22"/>
              </w:rPr>
            </w:pPr>
          </w:p>
        </w:tc>
        <w:tc>
          <w:tcPr>
            <w:tcW w:w="843" w:type="dxa"/>
            <w:vAlign w:val="center"/>
          </w:tcPr>
          <w:p w:rsidR="00016581" w:rsidRPr="00016581" w:rsidRDefault="00016581" w:rsidP="00016581">
            <w:pPr>
              <w:spacing w:line="300" w:lineRule="exact"/>
              <w:jc w:val="center"/>
              <w:rPr>
                <w:color w:val="000000"/>
                <w:sz w:val="22"/>
              </w:rPr>
            </w:pPr>
          </w:p>
        </w:tc>
      </w:tr>
      <w:tr w:rsidR="00016581" w:rsidRPr="00016581" w:rsidTr="00673504">
        <w:trPr>
          <w:trHeight w:val="570"/>
          <w:jc w:val="center"/>
        </w:trPr>
        <w:tc>
          <w:tcPr>
            <w:tcW w:w="2122" w:type="dxa"/>
            <w:vAlign w:val="center"/>
          </w:tcPr>
          <w:p w:rsidR="00016581" w:rsidRPr="00016581" w:rsidRDefault="00016581" w:rsidP="00016581">
            <w:pPr>
              <w:spacing w:line="300" w:lineRule="exact"/>
              <w:jc w:val="center"/>
              <w:rPr>
                <w:color w:val="000000"/>
                <w:sz w:val="22"/>
              </w:rPr>
            </w:pPr>
          </w:p>
        </w:tc>
        <w:tc>
          <w:tcPr>
            <w:tcW w:w="708" w:type="dxa"/>
            <w:vAlign w:val="center"/>
          </w:tcPr>
          <w:p w:rsidR="00016581" w:rsidRPr="00016581" w:rsidRDefault="00016581" w:rsidP="00016581">
            <w:pPr>
              <w:spacing w:line="300" w:lineRule="exact"/>
              <w:jc w:val="center"/>
              <w:rPr>
                <w:color w:val="000000"/>
                <w:sz w:val="22"/>
              </w:rPr>
            </w:pPr>
          </w:p>
        </w:tc>
        <w:tc>
          <w:tcPr>
            <w:tcW w:w="709" w:type="dxa"/>
            <w:vAlign w:val="center"/>
          </w:tcPr>
          <w:p w:rsidR="00016581" w:rsidRPr="00016581" w:rsidRDefault="00016581" w:rsidP="00016581">
            <w:pPr>
              <w:spacing w:line="300" w:lineRule="exact"/>
              <w:jc w:val="center"/>
              <w:rPr>
                <w:color w:val="000000"/>
                <w:sz w:val="22"/>
              </w:rPr>
            </w:pPr>
          </w:p>
        </w:tc>
        <w:tc>
          <w:tcPr>
            <w:tcW w:w="1979" w:type="dxa"/>
            <w:vAlign w:val="center"/>
          </w:tcPr>
          <w:p w:rsidR="00016581" w:rsidRPr="00016581" w:rsidRDefault="00016581" w:rsidP="00016581">
            <w:pPr>
              <w:spacing w:line="300" w:lineRule="exact"/>
              <w:jc w:val="center"/>
              <w:rPr>
                <w:color w:val="000000"/>
                <w:sz w:val="22"/>
              </w:rPr>
            </w:pPr>
          </w:p>
        </w:tc>
        <w:tc>
          <w:tcPr>
            <w:tcW w:w="850" w:type="dxa"/>
            <w:vAlign w:val="center"/>
          </w:tcPr>
          <w:p w:rsidR="00016581" w:rsidRPr="00016581" w:rsidRDefault="00016581" w:rsidP="00016581">
            <w:pPr>
              <w:spacing w:line="300" w:lineRule="exact"/>
              <w:jc w:val="center"/>
              <w:rPr>
                <w:color w:val="000000"/>
                <w:sz w:val="22"/>
              </w:rPr>
            </w:pPr>
          </w:p>
        </w:tc>
        <w:tc>
          <w:tcPr>
            <w:tcW w:w="1843" w:type="dxa"/>
            <w:vAlign w:val="center"/>
          </w:tcPr>
          <w:p w:rsidR="00016581" w:rsidRPr="00016581" w:rsidRDefault="00016581" w:rsidP="00016581">
            <w:pPr>
              <w:spacing w:line="300" w:lineRule="exact"/>
              <w:jc w:val="center"/>
              <w:rPr>
                <w:color w:val="000000"/>
                <w:sz w:val="22"/>
              </w:rPr>
            </w:pPr>
          </w:p>
        </w:tc>
        <w:tc>
          <w:tcPr>
            <w:tcW w:w="843" w:type="dxa"/>
            <w:vAlign w:val="center"/>
          </w:tcPr>
          <w:p w:rsidR="00016581" w:rsidRPr="00016581" w:rsidRDefault="00016581" w:rsidP="00016581">
            <w:pPr>
              <w:spacing w:line="300" w:lineRule="exact"/>
              <w:jc w:val="center"/>
              <w:rPr>
                <w:color w:val="000000"/>
                <w:sz w:val="22"/>
              </w:rPr>
            </w:pPr>
          </w:p>
        </w:tc>
      </w:tr>
      <w:tr w:rsidR="00016581" w:rsidRPr="00016581" w:rsidTr="00673504">
        <w:trPr>
          <w:trHeight w:val="570"/>
          <w:jc w:val="center"/>
        </w:trPr>
        <w:tc>
          <w:tcPr>
            <w:tcW w:w="2122" w:type="dxa"/>
            <w:vAlign w:val="center"/>
          </w:tcPr>
          <w:p w:rsidR="00016581" w:rsidRPr="00016581" w:rsidRDefault="00016581" w:rsidP="00016581">
            <w:pPr>
              <w:spacing w:line="300" w:lineRule="exact"/>
              <w:jc w:val="center"/>
              <w:rPr>
                <w:color w:val="000000"/>
                <w:sz w:val="22"/>
              </w:rPr>
            </w:pPr>
          </w:p>
        </w:tc>
        <w:tc>
          <w:tcPr>
            <w:tcW w:w="708" w:type="dxa"/>
            <w:vAlign w:val="center"/>
          </w:tcPr>
          <w:p w:rsidR="00016581" w:rsidRPr="00016581" w:rsidRDefault="00016581" w:rsidP="00016581">
            <w:pPr>
              <w:spacing w:line="300" w:lineRule="exact"/>
              <w:jc w:val="center"/>
              <w:rPr>
                <w:color w:val="000000"/>
                <w:sz w:val="22"/>
              </w:rPr>
            </w:pPr>
          </w:p>
        </w:tc>
        <w:tc>
          <w:tcPr>
            <w:tcW w:w="709" w:type="dxa"/>
            <w:vAlign w:val="center"/>
          </w:tcPr>
          <w:p w:rsidR="00016581" w:rsidRPr="00016581" w:rsidRDefault="00016581" w:rsidP="00016581">
            <w:pPr>
              <w:spacing w:line="300" w:lineRule="exact"/>
              <w:jc w:val="center"/>
              <w:rPr>
                <w:color w:val="000000"/>
                <w:sz w:val="22"/>
              </w:rPr>
            </w:pPr>
          </w:p>
        </w:tc>
        <w:tc>
          <w:tcPr>
            <w:tcW w:w="1979" w:type="dxa"/>
            <w:vAlign w:val="center"/>
          </w:tcPr>
          <w:p w:rsidR="00016581" w:rsidRPr="00016581" w:rsidRDefault="00016581" w:rsidP="00016581">
            <w:pPr>
              <w:spacing w:line="300" w:lineRule="exact"/>
              <w:jc w:val="center"/>
              <w:rPr>
                <w:color w:val="000000"/>
                <w:sz w:val="22"/>
              </w:rPr>
            </w:pPr>
          </w:p>
        </w:tc>
        <w:tc>
          <w:tcPr>
            <w:tcW w:w="850" w:type="dxa"/>
            <w:vAlign w:val="center"/>
          </w:tcPr>
          <w:p w:rsidR="00016581" w:rsidRPr="00016581" w:rsidRDefault="00016581" w:rsidP="00016581">
            <w:pPr>
              <w:spacing w:line="300" w:lineRule="exact"/>
              <w:jc w:val="center"/>
              <w:rPr>
                <w:color w:val="000000"/>
                <w:sz w:val="22"/>
              </w:rPr>
            </w:pPr>
          </w:p>
        </w:tc>
        <w:tc>
          <w:tcPr>
            <w:tcW w:w="1843" w:type="dxa"/>
            <w:vAlign w:val="center"/>
          </w:tcPr>
          <w:p w:rsidR="00016581" w:rsidRPr="00016581" w:rsidRDefault="00016581" w:rsidP="00016581">
            <w:pPr>
              <w:spacing w:line="300" w:lineRule="exact"/>
              <w:jc w:val="center"/>
              <w:rPr>
                <w:color w:val="000000"/>
                <w:sz w:val="22"/>
              </w:rPr>
            </w:pPr>
          </w:p>
        </w:tc>
        <w:tc>
          <w:tcPr>
            <w:tcW w:w="843" w:type="dxa"/>
            <w:vAlign w:val="center"/>
          </w:tcPr>
          <w:p w:rsidR="00016581" w:rsidRPr="00016581" w:rsidRDefault="00016581" w:rsidP="00016581">
            <w:pPr>
              <w:spacing w:line="300" w:lineRule="exact"/>
              <w:jc w:val="center"/>
              <w:rPr>
                <w:color w:val="000000"/>
                <w:sz w:val="22"/>
              </w:rPr>
            </w:pPr>
          </w:p>
        </w:tc>
      </w:tr>
      <w:tr w:rsidR="00016581" w:rsidRPr="00016581" w:rsidTr="00673504">
        <w:trPr>
          <w:trHeight w:val="570"/>
          <w:jc w:val="center"/>
        </w:trPr>
        <w:tc>
          <w:tcPr>
            <w:tcW w:w="2122" w:type="dxa"/>
            <w:vAlign w:val="center"/>
          </w:tcPr>
          <w:p w:rsidR="00016581" w:rsidRPr="00016581" w:rsidRDefault="00016581" w:rsidP="00016581">
            <w:pPr>
              <w:spacing w:line="300" w:lineRule="exact"/>
              <w:jc w:val="center"/>
              <w:rPr>
                <w:color w:val="000000"/>
                <w:sz w:val="22"/>
              </w:rPr>
            </w:pPr>
          </w:p>
        </w:tc>
        <w:tc>
          <w:tcPr>
            <w:tcW w:w="708" w:type="dxa"/>
            <w:vAlign w:val="center"/>
          </w:tcPr>
          <w:p w:rsidR="00016581" w:rsidRPr="00016581" w:rsidRDefault="00016581" w:rsidP="00016581">
            <w:pPr>
              <w:spacing w:line="300" w:lineRule="exact"/>
              <w:jc w:val="center"/>
              <w:rPr>
                <w:color w:val="000000"/>
                <w:sz w:val="22"/>
              </w:rPr>
            </w:pPr>
          </w:p>
        </w:tc>
        <w:tc>
          <w:tcPr>
            <w:tcW w:w="709" w:type="dxa"/>
            <w:vAlign w:val="center"/>
          </w:tcPr>
          <w:p w:rsidR="00016581" w:rsidRPr="00016581" w:rsidRDefault="00016581" w:rsidP="00016581">
            <w:pPr>
              <w:spacing w:line="300" w:lineRule="exact"/>
              <w:jc w:val="center"/>
              <w:rPr>
                <w:color w:val="000000"/>
                <w:sz w:val="22"/>
              </w:rPr>
            </w:pPr>
          </w:p>
        </w:tc>
        <w:tc>
          <w:tcPr>
            <w:tcW w:w="1979" w:type="dxa"/>
            <w:vAlign w:val="center"/>
          </w:tcPr>
          <w:p w:rsidR="00016581" w:rsidRPr="00016581" w:rsidRDefault="00016581" w:rsidP="00016581">
            <w:pPr>
              <w:spacing w:line="300" w:lineRule="exact"/>
              <w:jc w:val="center"/>
              <w:rPr>
                <w:color w:val="000000"/>
                <w:sz w:val="22"/>
              </w:rPr>
            </w:pPr>
          </w:p>
        </w:tc>
        <w:tc>
          <w:tcPr>
            <w:tcW w:w="850" w:type="dxa"/>
            <w:vAlign w:val="center"/>
          </w:tcPr>
          <w:p w:rsidR="00016581" w:rsidRPr="00016581" w:rsidRDefault="00016581" w:rsidP="00016581">
            <w:pPr>
              <w:spacing w:line="300" w:lineRule="exact"/>
              <w:jc w:val="center"/>
              <w:rPr>
                <w:color w:val="000000"/>
                <w:sz w:val="22"/>
              </w:rPr>
            </w:pPr>
          </w:p>
        </w:tc>
        <w:tc>
          <w:tcPr>
            <w:tcW w:w="1843" w:type="dxa"/>
            <w:vAlign w:val="center"/>
          </w:tcPr>
          <w:p w:rsidR="00016581" w:rsidRPr="00016581" w:rsidRDefault="00016581" w:rsidP="00016581">
            <w:pPr>
              <w:spacing w:line="300" w:lineRule="exact"/>
              <w:jc w:val="center"/>
              <w:rPr>
                <w:color w:val="000000"/>
                <w:sz w:val="22"/>
              </w:rPr>
            </w:pPr>
          </w:p>
        </w:tc>
        <w:tc>
          <w:tcPr>
            <w:tcW w:w="843" w:type="dxa"/>
            <w:vAlign w:val="center"/>
          </w:tcPr>
          <w:p w:rsidR="00016581" w:rsidRPr="00016581" w:rsidRDefault="00016581" w:rsidP="00016581">
            <w:pPr>
              <w:spacing w:line="300" w:lineRule="exact"/>
              <w:jc w:val="center"/>
              <w:rPr>
                <w:color w:val="000000"/>
                <w:sz w:val="22"/>
              </w:rPr>
            </w:pPr>
          </w:p>
        </w:tc>
      </w:tr>
      <w:tr w:rsidR="00016581" w:rsidRPr="00016581" w:rsidTr="00673504">
        <w:trPr>
          <w:trHeight w:val="570"/>
          <w:jc w:val="center"/>
        </w:trPr>
        <w:tc>
          <w:tcPr>
            <w:tcW w:w="2122" w:type="dxa"/>
            <w:vAlign w:val="center"/>
          </w:tcPr>
          <w:p w:rsidR="00016581" w:rsidRPr="00016581" w:rsidRDefault="00016581" w:rsidP="00016581">
            <w:pPr>
              <w:spacing w:line="300" w:lineRule="exact"/>
              <w:jc w:val="center"/>
              <w:rPr>
                <w:color w:val="000000"/>
                <w:sz w:val="22"/>
              </w:rPr>
            </w:pPr>
          </w:p>
        </w:tc>
        <w:tc>
          <w:tcPr>
            <w:tcW w:w="708" w:type="dxa"/>
            <w:vAlign w:val="center"/>
          </w:tcPr>
          <w:p w:rsidR="00016581" w:rsidRPr="00016581" w:rsidRDefault="00016581" w:rsidP="00016581">
            <w:pPr>
              <w:spacing w:line="300" w:lineRule="exact"/>
              <w:jc w:val="center"/>
              <w:rPr>
                <w:color w:val="000000"/>
                <w:sz w:val="22"/>
              </w:rPr>
            </w:pPr>
          </w:p>
        </w:tc>
        <w:tc>
          <w:tcPr>
            <w:tcW w:w="709" w:type="dxa"/>
            <w:vAlign w:val="center"/>
          </w:tcPr>
          <w:p w:rsidR="00016581" w:rsidRPr="00016581" w:rsidRDefault="00016581" w:rsidP="00016581">
            <w:pPr>
              <w:spacing w:line="300" w:lineRule="exact"/>
              <w:jc w:val="center"/>
              <w:rPr>
                <w:color w:val="000000"/>
                <w:sz w:val="22"/>
              </w:rPr>
            </w:pPr>
          </w:p>
        </w:tc>
        <w:tc>
          <w:tcPr>
            <w:tcW w:w="1979" w:type="dxa"/>
            <w:vAlign w:val="center"/>
          </w:tcPr>
          <w:p w:rsidR="00016581" w:rsidRPr="00016581" w:rsidRDefault="00016581" w:rsidP="00016581">
            <w:pPr>
              <w:spacing w:line="300" w:lineRule="exact"/>
              <w:jc w:val="center"/>
              <w:rPr>
                <w:color w:val="000000"/>
                <w:sz w:val="22"/>
              </w:rPr>
            </w:pPr>
          </w:p>
        </w:tc>
        <w:tc>
          <w:tcPr>
            <w:tcW w:w="850" w:type="dxa"/>
            <w:vAlign w:val="center"/>
          </w:tcPr>
          <w:p w:rsidR="00016581" w:rsidRPr="00016581" w:rsidRDefault="00016581" w:rsidP="00016581">
            <w:pPr>
              <w:spacing w:line="300" w:lineRule="exact"/>
              <w:jc w:val="center"/>
              <w:rPr>
                <w:color w:val="000000"/>
                <w:sz w:val="22"/>
              </w:rPr>
            </w:pPr>
          </w:p>
        </w:tc>
        <w:tc>
          <w:tcPr>
            <w:tcW w:w="1843" w:type="dxa"/>
            <w:vAlign w:val="center"/>
          </w:tcPr>
          <w:p w:rsidR="00016581" w:rsidRPr="00016581" w:rsidRDefault="00016581" w:rsidP="00016581">
            <w:pPr>
              <w:spacing w:line="300" w:lineRule="exact"/>
              <w:jc w:val="center"/>
              <w:rPr>
                <w:color w:val="000000"/>
                <w:sz w:val="22"/>
              </w:rPr>
            </w:pPr>
          </w:p>
        </w:tc>
        <w:tc>
          <w:tcPr>
            <w:tcW w:w="843" w:type="dxa"/>
            <w:vAlign w:val="center"/>
          </w:tcPr>
          <w:p w:rsidR="00016581" w:rsidRPr="00016581" w:rsidRDefault="00016581" w:rsidP="00016581">
            <w:pPr>
              <w:spacing w:line="300" w:lineRule="exact"/>
              <w:jc w:val="center"/>
              <w:rPr>
                <w:color w:val="000000"/>
                <w:sz w:val="22"/>
              </w:rPr>
            </w:pPr>
          </w:p>
        </w:tc>
      </w:tr>
    </w:tbl>
    <w:p w:rsidR="00016581" w:rsidRPr="00016581" w:rsidRDefault="00016581" w:rsidP="00016581">
      <w:pPr>
        <w:widowControl/>
        <w:ind w:right="-1"/>
        <w:rPr>
          <w:rFonts w:cs="Times New Roman"/>
          <w:color w:val="000000"/>
          <w:sz w:val="22"/>
        </w:rPr>
      </w:pPr>
    </w:p>
    <w:p w:rsidR="00016581" w:rsidRPr="00016581" w:rsidRDefault="00016581" w:rsidP="00016581">
      <w:pPr>
        <w:widowControl/>
        <w:ind w:right="-1"/>
        <w:rPr>
          <w:rFonts w:cs="Times New Roman"/>
          <w:color w:val="000000"/>
          <w:sz w:val="22"/>
        </w:rPr>
      </w:pPr>
      <w:r w:rsidRPr="00016581">
        <w:rPr>
          <w:rFonts w:cs="Times New Roman" w:hint="eastAsia"/>
          <w:color w:val="000000"/>
          <w:sz w:val="22"/>
        </w:rPr>
        <w:t>８　農業技術・知識の習得状況</w:t>
      </w:r>
    </w:p>
    <w:tbl>
      <w:tblPr>
        <w:tblStyle w:val="a3"/>
        <w:tblpPr w:leftFromText="142" w:rightFromText="142" w:vertAnchor="text" w:horzAnchor="margin" w:tblpY="154"/>
        <w:tblW w:w="9067" w:type="dxa"/>
        <w:tblLook w:val="04A0" w:firstRow="1" w:lastRow="0" w:firstColumn="1" w:lastColumn="0" w:noHBand="0" w:noVBand="1"/>
      </w:tblPr>
      <w:tblGrid>
        <w:gridCol w:w="2689"/>
        <w:gridCol w:w="708"/>
        <w:gridCol w:w="1985"/>
        <w:gridCol w:w="3685"/>
      </w:tblGrid>
      <w:tr w:rsidR="00016581" w:rsidRPr="00016581" w:rsidTr="00673504">
        <w:tc>
          <w:tcPr>
            <w:tcW w:w="3397" w:type="dxa"/>
            <w:gridSpan w:val="2"/>
            <w:vAlign w:val="center"/>
          </w:tcPr>
          <w:p w:rsidR="00016581" w:rsidRPr="00016581" w:rsidRDefault="00016581" w:rsidP="00016581">
            <w:pPr>
              <w:rPr>
                <w:color w:val="000000"/>
                <w:sz w:val="22"/>
              </w:rPr>
            </w:pPr>
            <w:r w:rsidRPr="00016581">
              <w:rPr>
                <w:rFonts w:hint="eastAsia"/>
                <w:color w:val="000000"/>
                <w:sz w:val="22"/>
              </w:rPr>
              <w:t>研修先の名称</w:t>
            </w:r>
          </w:p>
        </w:tc>
        <w:tc>
          <w:tcPr>
            <w:tcW w:w="1985" w:type="dxa"/>
            <w:vAlign w:val="center"/>
          </w:tcPr>
          <w:p w:rsidR="00016581" w:rsidRPr="00016581" w:rsidRDefault="00016581" w:rsidP="00016581">
            <w:pPr>
              <w:rPr>
                <w:color w:val="000000"/>
                <w:sz w:val="22"/>
              </w:rPr>
            </w:pPr>
            <w:r w:rsidRPr="00016581">
              <w:rPr>
                <w:rFonts w:hint="eastAsia"/>
                <w:color w:val="000000"/>
                <w:sz w:val="22"/>
              </w:rPr>
              <w:t>所在地</w:t>
            </w:r>
          </w:p>
        </w:tc>
        <w:tc>
          <w:tcPr>
            <w:tcW w:w="3685" w:type="dxa"/>
            <w:vAlign w:val="center"/>
          </w:tcPr>
          <w:p w:rsidR="00016581" w:rsidRPr="00016581" w:rsidRDefault="00016581" w:rsidP="00016581">
            <w:pPr>
              <w:rPr>
                <w:color w:val="000000"/>
                <w:sz w:val="22"/>
              </w:rPr>
            </w:pPr>
            <w:r w:rsidRPr="00016581">
              <w:rPr>
                <w:rFonts w:hint="eastAsia"/>
                <w:color w:val="000000"/>
                <w:sz w:val="22"/>
              </w:rPr>
              <w:t>専攻・営農部門</w:t>
            </w:r>
          </w:p>
        </w:tc>
      </w:tr>
      <w:tr w:rsidR="00016581" w:rsidRPr="00016581" w:rsidTr="00673504">
        <w:trPr>
          <w:trHeight w:val="610"/>
        </w:trPr>
        <w:tc>
          <w:tcPr>
            <w:tcW w:w="3397" w:type="dxa"/>
            <w:gridSpan w:val="2"/>
            <w:vAlign w:val="center"/>
          </w:tcPr>
          <w:p w:rsidR="00016581" w:rsidRPr="00016581" w:rsidRDefault="00016581" w:rsidP="00016581">
            <w:pPr>
              <w:rPr>
                <w:color w:val="000000"/>
                <w:sz w:val="22"/>
              </w:rPr>
            </w:pPr>
          </w:p>
        </w:tc>
        <w:tc>
          <w:tcPr>
            <w:tcW w:w="1985" w:type="dxa"/>
            <w:vAlign w:val="center"/>
          </w:tcPr>
          <w:p w:rsidR="00016581" w:rsidRPr="00016581" w:rsidRDefault="00016581" w:rsidP="00016581">
            <w:pPr>
              <w:rPr>
                <w:color w:val="000000"/>
                <w:sz w:val="22"/>
              </w:rPr>
            </w:pPr>
          </w:p>
        </w:tc>
        <w:tc>
          <w:tcPr>
            <w:tcW w:w="3685" w:type="dxa"/>
            <w:vAlign w:val="center"/>
          </w:tcPr>
          <w:p w:rsidR="00016581" w:rsidRPr="00016581" w:rsidRDefault="00016581" w:rsidP="00016581">
            <w:pPr>
              <w:rPr>
                <w:color w:val="000000"/>
                <w:sz w:val="22"/>
              </w:rPr>
            </w:pPr>
          </w:p>
        </w:tc>
      </w:tr>
      <w:tr w:rsidR="00016581" w:rsidRPr="00016581" w:rsidTr="00673504">
        <w:tc>
          <w:tcPr>
            <w:tcW w:w="3397" w:type="dxa"/>
            <w:gridSpan w:val="2"/>
            <w:vAlign w:val="center"/>
          </w:tcPr>
          <w:p w:rsidR="00016581" w:rsidRPr="00016581" w:rsidRDefault="00016581" w:rsidP="00016581">
            <w:pPr>
              <w:rPr>
                <w:color w:val="000000"/>
                <w:sz w:val="22"/>
              </w:rPr>
            </w:pPr>
            <w:r w:rsidRPr="00016581">
              <w:rPr>
                <w:rFonts w:hint="eastAsia"/>
                <w:color w:val="000000"/>
                <w:sz w:val="22"/>
              </w:rPr>
              <w:t>研修等期間</w:t>
            </w:r>
          </w:p>
        </w:tc>
        <w:tc>
          <w:tcPr>
            <w:tcW w:w="5670" w:type="dxa"/>
            <w:gridSpan w:val="2"/>
            <w:vAlign w:val="center"/>
          </w:tcPr>
          <w:p w:rsidR="00016581" w:rsidRPr="00016581" w:rsidRDefault="00016581" w:rsidP="00016581">
            <w:pPr>
              <w:jc w:val="center"/>
              <w:rPr>
                <w:color w:val="000000"/>
                <w:sz w:val="22"/>
              </w:rPr>
            </w:pPr>
            <w:r w:rsidRPr="00016581">
              <w:rPr>
                <w:rFonts w:hint="eastAsia"/>
                <w:color w:val="000000"/>
                <w:sz w:val="22"/>
              </w:rPr>
              <w:t>年　　月　～　　　年　　月</w:t>
            </w:r>
          </w:p>
        </w:tc>
      </w:tr>
      <w:tr w:rsidR="00016581" w:rsidRPr="00016581" w:rsidTr="00673504">
        <w:trPr>
          <w:trHeight w:val="1044"/>
        </w:trPr>
        <w:tc>
          <w:tcPr>
            <w:tcW w:w="2689" w:type="dxa"/>
            <w:vAlign w:val="center"/>
          </w:tcPr>
          <w:p w:rsidR="00016581" w:rsidRPr="00016581" w:rsidRDefault="00016581" w:rsidP="00016581">
            <w:pPr>
              <w:rPr>
                <w:color w:val="000000"/>
                <w:sz w:val="22"/>
              </w:rPr>
            </w:pPr>
            <w:r w:rsidRPr="00016581">
              <w:rPr>
                <w:rFonts w:hint="eastAsia"/>
                <w:color w:val="000000"/>
                <w:sz w:val="22"/>
              </w:rPr>
              <w:t>研修内容等</w:t>
            </w:r>
          </w:p>
        </w:tc>
        <w:tc>
          <w:tcPr>
            <w:tcW w:w="6378" w:type="dxa"/>
            <w:gridSpan w:val="3"/>
            <w:vAlign w:val="center"/>
          </w:tcPr>
          <w:p w:rsidR="00016581" w:rsidRPr="00016581" w:rsidRDefault="00016581" w:rsidP="00016581">
            <w:pPr>
              <w:rPr>
                <w:color w:val="000000"/>
                <w:sz w:val="22"/>
              </w:rPr>
            </w:pPr>
          </w:p>
        </w:tc>
      </w:tr>
      <w:tr w:rsidR="00016581" w:rsidRPr="00016581" w:rsidTr="00673504">
        <w:tc>
          <w:tcPr>
            <w:tcW w:w="2689" w:type="dxa"/>
            <w:vAlign w:val="center"/>
          </w:tcPr>
          <w:p w:rsidR="00016581" w:rsidRPr="00016581" w:rsidRDefault="00016581" w:rsidP="00016581">
            <w:pPr>
              <w:rPr>
                <w:color w:val="000000"/>
                <w:sz w:val="22"/>
              </w:rPr>
            </w:pPr>
            <w:r w:rsidRPr="00016581">
              <w:rPr>
                <w:rFonts w:hint="eastAsia"/>
                <w:color w:val="000000"/>
                <w:sz w:val="22"/>
              </w:rPr>
              <w:t>活用した場合</w:t>
            </w:r>
          </w:p>
          <w:p w:rsidR="00016581" w:rsidRPr="00016581" w:rsidRDefault="00016581" w:rsidP="00016581">
            <w:pPr>
              <w:rPr>
                <w:color w:val="000000"/>
                <w:sz w:val="22"/>
              </w:rPr>
            </w:pPr>
            <w:r w:rsidRPr="00016581">
              <w:rPr>
                <w:rFonts w:hint="eastAsia"/>
                <w:color w:val="000000"/>
                <w:sz w:val="22"/>
              </w:rPr>
              <w:t>補助金名および交付期間</w:t>
            </w:r>
          </w:p>
        </w:tc>
        <w:tc>
          <w:tcPr>
            <w:tcW w:w="6378" w:type="dxa"/>
            <w:gridSpan w:val="3"/>
            <w:vAlign w:val="center"/>
          </w:tcPr>
          <w:p w:rsidR="00016581" w:rsidRPr="00016581" w:rsidRDefault="00016581" w:rsidP="00016581">
            <w:pPr>
              <w:rPr>
                <w:color w:val="000000"/>
                <w:sz w:val="22"/>
              </w:rPr>
            </w:pPr>
          </w:p>
        </w:tc>
      </w:tr>
    </w:tbl>
    <w:p w:rsidR="00016581" w:rsidRPr="00016581" w:rsidRDefault="00016581" w:rsidP="00016581">
      <w:pPr>
        <w:widowControl/>
        <w:rPr>
          <w:rFonts w:cs="Times New Roman"/>
          <w:color w:val="000000"/>
          <w:sz w:val="22"/>
        </w:rPr>
      </w:pPr>
    </w:p>
    <w:p w:rsidR="00016581" w:rsidRPr="00016581" w:rsidRDefault="00016581" w:rsidP="00016581">
      <w:pPr>
        <w:widowControl/>
        <w:rPr>
          <w:rFonts w:cs="Times New Roman"/>
          <w:color w:val="000000"/>
          <w:sz w:val="22"/>
        </w:rPr>
      </w:pPr>
      <w:r w:rsidRPr="00016581">
        <w:rPr>
          <w:rFonts w:cs="Times New Roman" w:hint="eastAsia"/>
          <w:color w:val="000000"/>
          <w:sz w:val="22"/>
        </w:rPr>
        <w:t>（添付書類）</w:t>
      </w:r>
    </w:p>
    <w:p w:rsidR="00016581" w:rsidRPr="00016581" w:rsidRDefault="00016581" w:rsidP="00016581">
      <w:pPr>
        <w:widowControl/>
        <w:rPr>
          <w:rFonts w:cs="Times New Roman"/>
          <w:color w:val="000000"/>
          <w:sz w:val="22"/>
        </w:rPr>
      </w:pPr>
      <w:r w:rsidRPr="00016581">
        <w:rPr>
          <w:rFonts w:cs="Times New Roman" w:hint="eastAsia"/>
          <w:color w:val="000000"/>
          <w:sz w:val="22"/>
        </w:rPr>
        <w:t>１　家族経営協定書の写し（申請者の役割や専従者給与の受給等が明確に記されていること）</w:t>
      </w:r>
    </w:p>
    <w:p w:rsidR="00016581" w:rsidRPr="00016581" w:rsidRDefault="00016581" w:rsidP="00016581">
      <w:pPr>
        <w:widowControl/>
        <w:rPr>
          <w:rFonts w:cs="Times New Roman"/>
          <w:color w:val="000000"/>
          <w:sz w:val="22"/>
        </w:rPr>
      </w:pPr>
      <w:r w:rsidRPr="00016581">
        <w:rPr>
          <w:rFonts w:cs="Times New Roman" w:hint="eastAsia"/>
          <w:color w:val="000000"/>
          <w:sz w:val="22"/>
        </w:rPr>
        <w:t>２　農業経営改善計画または青年等就農計画及び認定書の写し</w:t>
      </w:r>
    </w:p>
    <w:p w:rsidR="00016581" w:rsidRPr="00016581" w:rsidRDefault="00016581" w:rsidP="00016581">
      <w:pPr>
        <w:widowControl/>
        <w:rPr>
          <w:rFonts w:cs="Times New Roman"/>
          <w:color w:val="000000"/>
          <w:sz w:val="22"/>
        </w:rPr>
      </w:pPr>
    </w:p>
    <w:p w:rsidR="00016581" w:rsidRPr="00016581" w:rsidRDefault="00016581" w:rsidP="00016581">
      <w:pPr>
        <w:widowControl/>
        <w:rPr>
          <w:rFonts w:cs="Times New Roman"/>
          <w:color w:val="000000"/>
          <w:sz w:val="22"/>
        </w:rPr>
      </w:pPr>
      <w:r w:rsidRPr="00016581">
        <w:rPr>
          <w:rFonts w:cs="Times New Roman" w:hint="eastAsia"/>
          <w:color w:val="000000"/>
          <w:sz w:val="22"/>
        </w:rPr>
        <w:t>（備考）</w:t>
      </w:r>
    </w:p>
    <w:p w:rsidR="00016581" w:rsidRPr="00016581" w:rsidRDefault="00016581" w:rsidP="00016581">
      <w:pPr>
        <w:widowControl/>
        <w:ind w:left="220" w:hanging="220"/>
        <w:rPr>
          <w:ins w:id="8" w:author="奥住　奈央" w:date="2023-05-18T13:07:00Z"/>
          <w:rFonts w:cs="Times New Roman"/>
          <w:color w:val="000000"/>
          <w:sz w:val="22"/>
        </w:rPr>
      </w:pPr>
      <w:ins w:id="9" w:author="奥住　奈央" w:date="2023-05-18T13:07:00Z">
        <w:r w:rsidRPr="00016581">
          <w:rPr>
            <w:rFonts w:cs="Times New Roman" w:hint="eastAsia"/>
            <w:color w:val="000000"/>
            <w:sz w:val="22"/>
          </w:rPr>
          <w:t>１</w:t>
        </w:r>
      </w:ins>
      <w:r w:rsidRPr="00016581">
        <w:rPr>
          <w:rFonts w:cs="Times New Roman" w:hint="eastAsia"/>
          <w:color w:val="000000"/>
          <w:sz w:val="22"/>
        </w:rPr>
        <w:t xml:space="preserve">　「親元就農開始日」欄には、親元就農を開始した年月日を記入する。なお当事業においては、「家族経営協定締結日」又は「青色事業専従者となった日」を「親元就農開始日」とするため、家族経営協定書の写し又は青色専従者給与に関する届出書を添付するものとする。</w:t>
      </w:r>
    </w:p>
    <w:p w:rsidR="00016581" w:rsidRPr="00016581" w:rsidDel="00822B6D" w:rsidRDefault="00016581" w:rsidP="00016581">
      <w:pPr>
        <w:widowControl/>
        <w:ind w:left="220" w:hanging="220"/>
        <w:rPr>
          <w:del w:id="10" w:author="奥住　奈央" w:date="2023-05-18T13:15:00Z"/>
          <w:rFonts w:cs="Times New Roman"/>
          <w:color w:val="000000"/>
          <w:sz w:val="22"/>
        </w:rPr>
      </w:pPr>
    </w:p>
    <w:p w:rsidR="00016581" w:rsidRPr="00016581" w:rsidRDefault="00016581" w:rsidP="00016581">
      <w:pPr>
        <w:widowControl/>
        <w:ind w:left="220" w:hanging="220"/>
        <w:rPr>
          <w:rFonts w:cs="Times New Roman"/>
          <w:color w:val="000000"/>
          <w:sz w:val="22"/>
        </w:rPr>
      </w:pPr>
      <w:r w:rsidRPr="00016581">
        <w:rPr>
          <w:rFonts w:cs="Times New Roman" w:hint="eastAsia"/>
          <w:color w:val="000000"/>
          <w:sz w:val="22"/>
        </w:rPr>
        <w:t>２　「生産方式に関する目標」欄には、機械・施設の型式、性能、規模ごとに台数を記載するとともに、リース、レンタル、共同利用等による場合は、その旨を記載する。</w:t>
      </w:r>
    </w:p>
    <w:p w:rsidR="00016581" w:rsidRPr="00016581" w:rsidRDefault="00016581" w:rsidP="00016581">
      <w:pPr>
        <w:widowControl/>
        <w:ind w:left="220" w:hanging="220"/>
        <w:rPr>
          <w:rFonts w:cs="Times New Roman"/>
          <w:color w:val="000000"/>
          <w:sz w:val="22"/>
        </w:rPr>
      </w:pPr>
      <w:r w:rsidRPr="00016581">
        <w:rPr>
          <w:rFonts w:cs="Times New Roman" w:hint="eastAsia"/>
          <w:color w:val="000000"/>
          <w:sz w:val="22"/>
        </w:rPr>
        <w:t>３　「経営管理に関する目標」欄には、簿記記帳、経営内役割分担等の経営管理に関する目標を記載する。</w:t>
      </w:r>
    </w:p>
    <w:p w:rsidR="00016581" w:rsidRPr="00016581" w:rsidRDefault="00016581" w:rsidP="00016581">
      <w:pPr>
        <w:widowControl/>
        <w:ind w:left="220" w:hanging="220"/>
        <w:rPr>
          <w:rFonts w:cs="Times New Roman"/>
          <w:color w:val="000000"/>
          <w:sz w:val="22"/>
        </w:rPr>
      </w:pPr>
      <w:r w:rsidRPr="00016581">
        <w:rPr>
          <w:rFonts w:cs="Times New Roman" w:hint="eastAsia"/>
          <w:color w:val="000000"/>
          <w:sz w:val="22"/>
        </w:rPr>
        <w:t>４　「農業従事の状況等に関する目標」欄には、休日制の導入、ヘルパー制度活用による労働負担の軽減等について記載する。</w:t>
      </w:r>
    </w:p>
    <w:p w:rsidR="00016581" w:rsidRPr="00016581" w:rsidRDefault="00016581" w:rsidP="00016581">
      <w:pPr>
        <w:widowControl/>
        <w:ind w:left="220" w:hanging="220"/>
        <w:rPr>
          <w:rFonts w:cs="Times New Roman"/>
          <w:color w:val="000000"/>
          <w:sz w:val="22"/>
        </w:rPr>
      </w:pPr>
      <w:r w:rsidRPr="00016581">
        <w:rPr>
          <w:rFonts w:cs="Times New Roman" w:hint="eastAsia"/>
          <w:color w:val="000000"/>
          <w:sz w:val="22"/>
        </w:rPr>
        <w:t>５　「目標を達成するために必要な計画」欄には、「農業経営の規模に関する目標」、「生産方式に関する目標」、「経営管理に関する目標」及び「農業従事の状況等に関する目標」に掲げた目標を達成するために必要な施設の設置、機械の購入、その他のリース農場の利用、農用地の購入・賃借等の措置を行うのに必要な資金を記載する。</w:t>
      </w:r>
    </w:p>
    <w:p w:rsidR="00016581" w:rsidRPr="00016581" w:rsidRDefault="00016581" w:rsidP="00016581">
      <w:pPr>
        <w:widowControl/>
        <w:ind w:left="220" w:hanging="220"/>
        <w:rPr>
          <w:rFonts w:cs="Times New Roman"/>
          <w:color w:val="000000"/>
          <w:sz w:val="22"/>
        </w:rPr>
      </w:pPr>
      <w:r w:rsidRPr="00016581">
        <w:rPr>
          <w:rFonts w:cs="Times New Roman" w:hint="eastAsia"/>
          <w:color w:val="000000"/>
          <w:sz w:val="22"/>
        </w:rPr>
        <w:t>６  「農業経営の構成員」欄には、農業経営に携わる者の担当業務及び年間農業従事日数等について、その現状及び現在想定し得る範囲での見通しを記載するものとする。</w:t>
      </w:r>
    </w:p>
    <w:p w:rsidR="00016581" w:rsidRPr="00016581" w:rsidRDefault="00016581" w:rsidP="00016581">
      <w:pPr>
        <w:widowControl/>
        <w:rPr>
          <w:rFonts w:cs="Times New Roman"/>
          <w:color w:val="000000"/>
          <w:sz w:val="22"/>
        </w:rPr>
      </w:pPr>
      <w:r w:rsidRPr="00016581">
        <w:rPr>
          <w:rFonts w:cs="Times New Roman" w:hint="eastAsia"/>
          <w:color w:val="000000"/>
          <w:sz w:val="22"/>
        </w:rPr>
        <w:t xml:space="preserve">　ア  「氏名」欄に、農業経営に携わる者の氏名を記載する。</w:t>
      </w:r>
    </w:p>
    <w:p w:rsidR="00016581" w:rsidRPr="00016581" w:rsidRDefault="00016581" w:rsidP="00016581">
      <w:pPr>
        <w:widowControl/>
        <w:ind w:left="440" w:hanging="440"/>
        <w:rPr>
          <w:rFonts w:cs="Times New Roman"/>
          <w:color w:val="000000"/>
          <w:sz w:val="22"/>
        </w:rPr>
      </w:pPr>
      <w:r w:rsidRPr="00016581">
        <w:rPr>
          <w:rFonts w:cs="Times New Roman" w:hint="eastAsia"/>
          <w:color w:val="000000"/>
          <w:sz w:val="22"/>
        </w:rPr>
        <w:t xml:space="preserve">　イ  「代表者との続柄」欄に、代表者にあってはその旨を、それ以外は代表者を基準とした続柄を記載する。</w:t>
      </w:r>
    </w:p>
    <w:p w:rsidR="00A16E30" w:rsidRDefault="00016581" w:rsidP="00016581">
      <w:r w:rsidRPr="00016581">
        <w:rPr>
          <w:rFonts w:cs="Times New Roman" w:hint="eastAsia"/>
          <w:color w:val="000000"/>
          <w:sz w:val="22"/>
        </w:rPr>
        <w:t xml:space="preserve">　ウ  年間農業従事日数は、１日８時間換算として記載する。</w:t>
      </w:r>
    </w:p>
    <w:sectPr w:rsidR="00A16E30" w:rsidSect="00016581">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奥住　奈央">
    <w15:presenceInfo w15:providerId="AD" w15:userId="S-1-5-21-472971285-408671497-357785781-339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81"/>
    <w:rsid w:val="00016581"/>
    <w:rsid w:val="00A16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5C49F66-2DF6-4DF2-ABE6-EC968776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6581"/>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273</Words>
  <Characters>1560</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2023-05-28T23:59:00Z</dcterms:created>
  <dcterms:modified xsi:type="dcterms:W3CDTF">2023-05-29T00:00:00Z</dcterms:modified>
</cp:coreProperties>
</file>