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20F" w:rsidRPr="00A8620F" w:rsidRDefault="00A8620F" w:rsidP="00A8620F">
      <w:pPr>
        <w:widowControl/>
        <w:jc w:val="left"/>
        <w:rPr>
          <w:rFonts w:cs="ＭＳ ゴシック"/>
          <w:color w:val="000000"/>
          <w:sz w:val="22"/>
          <w:szCs w:val="20"/>
        </w:rPr>
      </w:pPr>
      <w:r w:rsidRPr="00A8620F">
        <w:rPr>
          <w:rFonts w:cs="ＭＳ ゴシック" w:hint="eastAsia"/>
          <w:color w:val="000000"/>
          <w:sz w:val="22"/>
          <w:szCs w:val="20"/>
        </w:rPr>
        <w:t>別添２-２</w:t>
      </w:r>
    </w:p>
    <w:p w:rsidR="00A8620F" w:rsidRPr="00A8620F" w:rsidRDefault="00A8620F" w:rsidP="00A8620F">
      <w:pPr>
        <w:widowControl/>
        <w:jc w:val="center"/>
        <w:rPr>
          <w:rFonts w:cs="ＭＳ ゴシック"/>
          <w:color w:val="000000"/>
          <w:sz w:val="22"/>
          <w:szCs w:val="20"/>
        </w:rPr>
      </w:pPr>
      <w:r w:rsidRPr="00A8620F">
        <w:rPr>
          <w:rFonts w:cs="ＭＳ ゴシック" w:hint="eastAsia"/>
          <w:color w:val="000000"/>
          <w:sz w:val="22"/>
          <w:szCs w:val="20"/>
        </w:rPr>
        <w:t>導入する制度等の概要票</w:t>
      </w:r>
    </w:p>
    <w:p w:rsidR="00A8620F" w:rsidRPr="00A8620F" w:rsidRDefault="00A8620F" w:rsidP="00A8620F">
      <w:pPr>
        <w:widowControl/>
        <w:jc w:val="center"/>
        <w:rPr>
          <w:rFonts w:cs="ＭＳ ゴシック"/>
          <w:color w:val="000000"/>
          <w:sz w:val="22"/>
          <w:szCs w:val="20"/>
        </w:rPr>
      </w:pPr>
    </w:p>
    <w:p w:rsidR="00A8620F" w:rsidRPr="00A8620F" w:rsidRDefault="00A8620F" w:rsidP="00A8620F">
      <w:pPr>
        <w:widowControl/>
        <w:rPr>
          <w:rFonts w:cs="ＭＳ ゴシック"/>
          <w:color w:val="000000"/>
          <w:sz w:val="22"/>
          <w:szCs w:val="20"/>
        </w:rPr>
      </w:pPr>
      <w:r w:rsidRPr="00A8620F">
        <w:rPr>
          <w:rFonts w:cs="ＭＳ ゴシック" w:hint="eastAsia"/>
          <w:color w:val="000000"/>
          <w:sz w:val="22"/>
          <w:szCs w:val="20"/>
        </w:rPr>
        <w:t>１　現状・課題（制度等を導入するに至った背景を踏まえて記入）</w:t>
      </w:r>
    </w:p>
    <w:p w:rsidR="00A8620F" w:rsidRPr="00A8620F" w:rsidRDefault="00A8620F" w:rsidP="00A8620F">
      <w:pPr>
        <w:widowControl/>
        <w:rPr>
          <w:rFonts w:cs="ＭＳ ゴシック"/>
          <w:color w:val="000000"/>
          <w:sz w:val="22"/>
          <w:szCs w:val="20"/>
        </w:rPr>
      </w:pPr>
    </w:p>
    <w:p w:rsidR="00A8620F" w:rsidRPr="00A8620F" w:rsidRDefault="00A8620F" w:rsidP="00A8620F">
      <w:pPr>
        <w:widowControl/>
        <w:rPr>
          <w:rFonts w:cs="ＭＳ ゴシック"/>
          <w:color w:val="000000"/>
          <w:sz w:val="22"/>
          <w:szCs w:val="20"/>
        </w:rPr>
      </w:pPr>
    </w:p>
    <w:p w:rsidR="00A8620F" w:rsidRPr="00A8620F" w:rsidRDefault="00A8620F" w:rsidP="00A8620F">
      <w:pPr>
        <w:widowControl/>
        <w:rPr>
          <w:rFonts w:cs="ＭＳ ゴシック"/>
          <w:color w:val="000000"/>
          <w:sz w:val="22"/>
          <w:szCs w:val="20"/>
        </w:rPr>
      </w:pPr>
    </w:p>
    <w:p w:rsidR="00A8620F" w:rsidRPr="00A8620F" w:rsidRDefault="00A8620F" w:rsidP="00A8620F">
      <w:pPr>
        <w:widowControl/>
        <w:rPr>
          <w:rFonts w:cs="ＭＳ ゴシック"/>
          <w:color w:val="000000"/>
          <w:sz w:val="22"/>
          <w:szCs w:val="20"/>
        </w:rPr>
      </w:pPr>
      <w:r w:rsidRPr="00A8620F">
        <w:rPr>
          <w:rFonts w:cs="ＭＳ ゴシック" w:hint="eastAsia"/>
          <w:color w:val="000000"/>
          <w:sz w:val="22"/>
          <w:szCs w:val="20"/>
        </w:rPr>
        <w:t>２　導入する制度等の種類</w:t>
      </w:r>
    </w:p>
    <w:p w:rsidR="00A8620F" w:rsidRPr="00A8620F" w:rsidRDefault="00A8620F" w:rsidP="00A8620F">
      <w:pPr>
        <w:widowControl/>
        <w:ind w:firstLine="220"/>
        <w:rPr>
          <w:rFonts w:cs="ＭＳ ゴシック"/>
          <w:color w:val="000000"/>
          <w:sz w:val="22"/>
          <w:szCs w:val="20"/>
        </w:rPr>
      </w:pPr>
      <w:r w:rsidRPr="00A8620F">
        <w:rPr>
          <w:rFonts w:cs="ＭＳ ゴシック" w:hint="eastAsia"/>
          <w:color w:val="000000"/>
          <w:sz w:val="22"/>
          <w:szCs w:val="20"/>
        </w:rPr>
        <w:t>□就業規則　□労働者の雇用に関する施策や制度　□安全衛生教育に関するマニュアル</w:t>
      </w:r>
    </w:p>
    <w:p w:rsidR="00A8620F" w:rsidRPr="00A8620F" w:rsidRDefault="00A8620F" w:rsidP="00A8620F">
      <w:pPr>
        <w:widowControl/>
        <w:ind w:firstLine="220"/>
        <w:rPr>
          <w:rFonts w:cs="ＭＳ ゴシック"/>
          <w:color w:val="000000"/>
          <w:sz w:val="22"/>
          <w:szCs w:val="20"/>
        </w:rPr>
      </w:pPr>
      <w:r w:rsidRPr="00A8620F">
        <w:rPr>
          <w:rFonts w:cs="ＭＳ ゴシック" w:hint="eastAsia"/>
          <w:color w:val="000000"/>
          <w:sz w:val="22"/>
          <w:szCs w:val="20"/>
        </w:rPr>
        <w:t>□人事諸制度のマニュアル　□農作業マニュアル</w:t>
      </w:r>
    </w:p>
    <w:p w:rsidR="00A8620F" w:rsidRPr="00A8620F" w:rsidRDefault="00A8620F" w:rsidP="00A8620F">
      <w:pPr>
        <w:widowControl/>
        <w:rPr>
          <w:rFonts w:cs="ＭＳ ゴシック"/>
          <w:color w:val="000000"/>
          <w:sz w:val="22"/>
          <w:szCs w:val="20"/>
        </w:rPr>
      </w:pPr>
    </w:p>
    <w:p w:rsidR="00A8620F" w:rsidRPr="00A8620F" w:rsidRDefault="00A8620F" w:rsidP="00A8620F">
      <w:pPr>
        <w:widowControl/>
        <w:rPr>
          <w:rFonts w:cs="ＭＳ ゴシック"/>
          <w:color w:val="000000"/>
          <w:sz w:val="22"/>
          <w:szCs w:val="20"/>
        </w:rPr>
      </w:pPr>
      <w:r w:rsidRPr="00A8620F">
        <w:rPr>
          <w:rFonts w:cs="ＭＳ ゴシック" w:hint="eastAsia"/>
          <w:color w:val="000000"/>
          <w:sz w:val="22"/>
          <w:szCs w:val="20"/>
        </w:rPr>
        <w:t>３　制度等の概要、趣旨、目的等</w:t>
      </w:r>
    </w:p>
    <w:p w:rsidR="00A8620F" w:rsidRPr="00A8620F" w:rsidRDefault="00A8620F" w:rsidP="00A8620F">
      <w:pPr>
        <w:widowControl/>
        <w:rPr>
          <w:rFonts w:cs="ＭＳ ゴシック"/>
          <w:color w:val="000000"/>
          <w:sz w:val="22"/>
          <w:szCs w:val="20"/>
        </w:rPr>
      </w:pPr>
    </w:p>
    <w:p w:rsidR="00A8620F" w:rsidRPr="00A8620F" w:rsidRDefault="00A8620F" w:rsidP="00A8620F">
      <w:pPr>
        <w:widowControl/>
        <w:rPr>
          <w:rFonts w:cs="ＭＳ ゴシック"/>
          <w:color w:val="000000"/>
          <w:sz w:val="22"/>
          <w:szCs w:val="20"/>
        </w:rPr>
      </w:pPr>
    </w:p>
    <w:p w:rsidR="00A8620F" w:rsidRPr="00A8620F" w:rsidRDefault="00A8620F" w:rsidP="00A8620F">
      <w:pPr>
        <w:widowControl/>
        <w:rPr>
          <w:rFonts w:cs="ＭＳ ゴシック"/>
          <w:color w:val="000000"/>
          <w:sz w:val="22"/>
          <w:szCs w:val="20"/>
        </w:rPr>
      </w:pPr>
    </w:p>
    <w:p w:rsidR="00A8620F" w:rsidRPr="00A8620F" w:rsidRDefault="00A8620F" w:rsidP="00A8620F">
      <w:pPr>
        <w:widowControl/>
        <w:rPr>
          <w:rFonts w:cs="ＭＳ ゴシック"/>
          <w:color w:val="000000"/>
          <w:sz w:val="22"/>
          <w:szCs w:val="20"/>
        </w:rPr>
      </w:pPr>
      <w:r w:rsidRPr="00A8620F">
        <w:rPr>
          <w:rFonts w:cs="ＭＳ ゴシック" w:hint="eastAsia"/>
          <w:color w:val="000000"/>
          <w:sz w:val="22"/>
          <w:szCs w:val="20"/>
        </w:rPr>
        <w:t>４　雇用者数（</w:t>
      </w:r>
      <w:r w:rsidRPr="00A8620F">
        <w:rPr>
          <w:rFonts w:cs="Times New Roman" w:hint="eastAsia"/>
          <w:color w:val="000000"/>
          <w:sz w:val="22"/>
        </w:rPr>
        <w:t>制度等の導入日が属する月の初日時点の状況を記載</w:t>
      </w:r>
      <w:r w:rsidRPr="00A8620F">
        <w:rPr>
          <w:rFonts w:cs="ＭＳ ゴシック" w:hint="eastAsia"/>
          <w:color w:val="000000"/>
          <w:sz w:val="22"/>
          <w:szCs w:val="20"/>
        </w:rPr>
        <w:t>）</w:t>
      </w:r>
    </w:p>
    <w:p w:rsidR="00A8620F" w:rsidRPr="00A8620F" w:rsidRDefault="00A8620F" w:rsidP="00A8620F">
      <w:pPr>
        <w:widowControl/>
        <w:ind w:firstLine="220"/>
        <w:rPr>
          <w:rFonts w:cs="Times New Roman"/>
          <w:color w:val="000000"/>
          <w:sz w:val="22"/>
          <w:szCs w:val="18"/>
        </w:rPr>
      </w:pPr>
      <w:r w:rsidRPr="00A8620F">
        <w:rPr>
          <w:rFonts w:cs="ＭＳ ゴシック" w:hint="eastAsia"/>
          <w:color w:val="000000"/>
          <w:sz w:val="22"/>
          <w:szCs w:val="20"/>
        </w:rPr>
        <w:t>（１）</w:t>
      </w:r>
      <w:r w:rsidRPr="00A8620F">
        <w:rPr>
          <w:rFonts w:cs="Times New Roman" w:hint="eastAsia"/>
          <w:color w:val="000000"/>
          <w:sz w:val="22"/>
          <w:szCs w:val="18"/>
        </w:rPr>
        <w:t>常時雇用者数　　　　人（うちパート・アルバイト者数　　　　人）</w:t>
      </w:r>
    </w:p>
    <w:p w:rsidR="00A8620F" w:rsidRPr="00A8620F" w:rsidRDefault="00A8620F" w:rsidP="00A8620F">
      <w:pPr>
        <w:widowControl/>
        <w:ind w:firstLine="220"/>
        <w:rPr>
          <w:rFonts w:cs="Times New Roman"/>
          <w:color w:val="000000"/>
          <w:sz w:val="22"/>
          <w:szCs w:val="18"/>
        </w:rPr>
      </w:pPr>
      <w:r w:rsidRPr="00A8620F">
        <w:rPr>
          <w:rFonts w:cs="Times New Roman" w:hint="eastAsia"/>
          <w:color w:val="000000"/>
          <w:sz w:val="22"/>
          <w:szCs w:val="18"/>
        </w:rPr>
        <w:t>（２）臨時雇用者数　　　　人（うちパート・アルバイト者数　　　　人）</w:t>
      </w:r>
    </w:p>
    <w:p w:rsidR="00A8620F" w:rsidRPr="00A8620F" w:rsidRDefault="00A8620F" w:rsidP="00A8620F">
      <w:pPr>
        <w:widowControl/>
        <w:rPr>
          <w:rFonts w:cs="Times New Roman"/>
          <w:color w:val="000000"/>
          <w:sz w:val="22"/>
          <w:szCs w:val="18"/>
        </w:rPr>
      </w:pPr>
    </w:p>
    <w:p w:rsidR="00A8620F" w:rsidRPr="00A8620F" w:rsidRDefault="00A8620F" w:rsidP="00A8620F">
      <w:pPr>
        <w:widowControl/>
        <w:rPr>
          <w:rFonts w:cs="Times New Roman"/>
          <w:color w:val="000000"/>
          <w:sz w:val="22"/>
          <w:szCs w:val="18"/>
        </w:rPr>
      </w:pPr>
      <w:r w:rsidRPr="00A8620F">
        <w:rPr>
          <w:rFonts w:cs="Times New Roman" w:hint="eastAsia"/>
          <w:color w:val="000000"/>
          <w:sz w:val="22"/>
          <w:szCs w:val="18"/>
        </w:rPr>
        <w:t>５　外部専門家活用の選定基準、選定理由（資格、能力、実績等を踏まえて記載すること）</w:t>
      </w:r>
    </w:p>
    <w:p w:rsidR="00A8620F" w:rsidRPr="00A8620F" w:rsidRDefault="00A8620F" w:rsidP="00A8620F">
      <w:pPr>
        <w:widowControl/>
        <w:rPr>
          <w:rFonts w:cs="Times New Roman"/>
          <w:color w:val="000000"/>
          <w:sz w:val="22"/>
          <w:szCs w:val="18"/>
        </w:rPr>
      </w:pPr>
    </w:p>
    <w:p w:rsidR="00A8620F" w:rsidRPr="00A8620F" w:rsidRDefault="00A8620F" w:rsidP="00A8620F">
      <w:pPr>
        <w:widowControl/>
        <w:rPr>
          <w:rFonts w:cs="Times New Roman"/>
          <w:color w:val="000000"/>
          <w:sz w:val="22"/>
          <w:szCs w:val="18"/>
        </w:rPr>
      </w:pPr>
    </w:p>
    <w:p w:rsidR="00A8620F" w:rsidRPr="00A8620F" w:rsidRDefault="00A8620F" w:rsidP="00A8620F">
      <w:pPr>
        <w:widowControl/>
        <w:rPr>
          <w:rFonts w:cs="Times New Roman"/>
          <w:color w:val="000000"/>
          <w:sz w:val="22"/>
          <w:szCs w:val="18"/>
        </w:rPr>
      </w:pPr>
    </w:p>
    <w:p w:rsidR="00A8620F" w:rsidRPr="00A8620F" w:rsidRDefault="00A8620F" w:rsidP="00A8620F">
      <w:pPr>
        <w:widowControl/>
        <w:rPr>
          <w:rFonts w:cs="Times New Roman"/>
          <w:color w:val="000000"/>
          <w:sz w:val="22"/>
          <w:szCs w:val="18"/>
        </w:rPr>
      </w:pPr>
      <w:r w:rsidRPr="00A8620F">
        <w:rPr>
          <w:rFonts w:cs="Times New Roman" w:hint="eastAsia"/>
          <w:color w:val="000000"/>
          <w:sz w:val="22"/>
          <w:szCs w:val="18"/>
        </w:rPr>
        <w:t>６　その他確認事項</w:t>
      </w:r>
    </w:p>
    <w:p w:rsidR="00A8620F" w:rsidRPr="00A8620F" w:rsidRDefault="00A8620F" w:rsidP="00A8620F">
      <w:pPr>
        <w:widowControl/>
        <w:ind w:left="430" w:hanging="220"/>
        <w:rPr>
          <w:rFonts w:cs="Times New Roman"/>
          <w:color w:val="000000"/>
          <w:sz w:val="22"/>
          <w:szCs w:val="18"/>
        </w:rPr>
      </w:pPr>
      <w:r w:rsidRPr="00A8620F">
        <w:rPr>
          <w:rFonts w:cs="Times New Roman" w:hint="eastAsia"/>
          <w:color w:val="000000"/>
          <w:sz w:val="22"/>
          <w:szCs w:val="18"/>
        </w:rPr>
        <w:t>□　労働者一人当たりの平均賃金が制度等整備計画前の平均賃金と比較して低下しないこと。</w:t>
      </w:r>
    </w:p>
    <w:p w:rsidR="00A8620F" w:rsidRPr="00A8620F" w:rsidRDefault="00A8620F" w:rsidP="00A8620F">
      <w:pPr>
        <w:widowControl/>
        <w:ind w:left="440" w:hanging="220"/>
        <w:rPr>
          <w:rFonts w:cs="Times New Roman"/>
          <w:color w:val="000000"/>
          <w:sz w:val="22"/>
          <w:szCs w:val="18"/>
        </w:rPr>
      </w:pPr>
      <w:r w:rsidRPr="00A8620F">
        <w:rPr>
          <w:rFonts w:cs="Times New Roman" w:hint="eastAsia"/>
          <w:color w:val="000000"/>
          <w:sz w:val="22"/>
          <w:szCs w:val="18"/>
        </w:rPr>
        <w:t>□　手当の導入に伴い基本給を減額するものではないこと。また、既存の手当てを廃止して新たな手当てを設ける場合、新設する手当の支給総額が廃止する手当の総額よりも増加するものであること。</w:t>
      </w:r>
    </w:p>
    <w:p w:rsidR="00A8620F" w:rsidRPr="00A8620F" w:rsidRDefault="00A8620F" w:rsidP="00A8620F">
      <w:pPr>
        <w:widowControl/>
        <w:rPr>
          <w:rFonts w:cs="ＭＳ ゴシック"/>
          <w:color w:val="000000"/>
          <w:sz w:val="22"/>
          <w:szCs w:val="20"/>
        </w:rPr>
      </w:pPr>
      <w:r w:rsidRPr="00A8620F">
        <w:rPr>
          <w:rFonts w:cs="ＭＳ ゴシック" w:hint="eastAsia"/>
          <w:color w:val="000000"/>
          <w:sz w:val="24"/>
          <w:szCs w:val="20"/>
        </w:rPr>
        <w:t xml:space="preserve">　</w:t>
      </w:r>
    </w:p>
    <w:p w:rsidR="00A8620F" w:rsidRPr="00A8620F" w:rsidRDefault="00A8620F" w:rsidP="00A8620F">
      <w:pPr>
        <w:widowControl/>
        <w:rPr>
          <w:rFonts w:cs="ＭＳ ゴシック"/>
          <w:color w:val="000000"/>
          <w:sz w:val="22"/>
          <w:szCs w:val="20"/>
        </w:rPr>
      </w:pPr>
      <w:r w:rsidRPr="00A8620F">
        <w:rPr>
          <w:rFonts w:cs="ＭＳ ゴシック" w:hint="eastAsia"/>
          <w:color w:val="000000"/>
          <w:sz w:val="22"/>
          <w:szCs w:val="20"/>
        </w:rPr>
        <w:t>７　導入スケジュール</w:t>
      </w:r>
    </w:p>
    <w:p w:rsidR="00A8620F" w:rsidRPr="00A8620F" w:rsidRDefault="00A8620F" w:rsidP="00A8620F">
      <w:pPr>
        <w:widowControl/>
        <w:ind w:firstLine="220"/>
        <w:rPr>
          <w:rFonts w:cs="ＭＳ ゴシック"/>
          <w:color w:val="000000"/>
          <w:sz w:val="22"/>
          <w:szCs w:val="20"/>
        </w:rPr>
      </w:pPr>
      <w:r w:rsidRPr="00A8620F">
        <w:rPr>
          <w:rFonts w:cs="ＭＳ ゴシック" w:hint="eastAsia"/>
          <w:color w:val="000000"/>
          <w:sz w:val="22"/>
          <w:szCs w:val="20"/>
        </w:rPr>
        <w:t>（１）導入</w:t>
      </w:r>
      <w:ins w:id="0" w:author="奥住　奈央" w:date="2023-05-17T09:46:00Z">
        <w:r w:rsidRPr="00A8620F">
          <w:rPr>
            <w:rFonts w:cs="ＭＳ ゴシック" w:hint="eastAsia"/>
            <w:color w:val="000000"/>
            <w:sz w:val="22"/>
            <w:szCs w:val="20"/>
          </w:rPr>
          <w:t>予定</w:t>
        </w:r>
      </w:ins>
      <w:r w:rsidRPr="00A8620F">
        <w:rPr>
          <w:rFonts w:cs="ＭＳ ゴシック" w:hint="eastAsia"/>
          <w:color w:val="000000"/>
          <w:sz w:val="22"/>
          <w:szCs w:val="20"/>
        </w:rPr>
        <w:t>日</w:t>
      </w:r>
    </w:p>
    <w:p w:rsidR="00A8620F" w:rsidRPr="00A8620F" w:rsidRDefault="00A8620F" w:rsidP="00A8620F">
      <w:pPr>
        <w:widowControl/>
        <w:ind w:left="440"/>
        <w:rPr>
          <w:rFonts w:cs="ＭＳ ゴシック"/>
          <w:color w:val="000000"/>
          <w:sz w:val="22"/>
          <w:szCs w:val="20"/>
        </w:rPr>
      </w:pPr>
      <w:r w:rsidRPr="00A8620F">
        <w:rPr>
          <w:rFonts w:cs="ＭＳ ゴシック" w:hint="eastAsia"/>
          <w:color w:val="000000"/>
          <w:sz w:val="22"/>
          <w:szCs w:val="20"/>
        </w:rPr>
        <w:t>※就業規則の場合は労働基準監督署等への届け出予定日、それ以外であれば従業員全員への周知予定日（書面、説明会による周知等）</w:t>
      </w:r>
    </w:p>
    <w:p w:rsidR="00A8620F" w:rsidRPr="00A8620F" w:rsidRDefault="00A8620F" w:rsidP="00A8620F">
      <w:pPr>
        <w:widowControl/>
        <w:rPr>
          <w:rFonts w:cs="ＭＳ ゴシック"/>
          <w:color w:val="000000"/>
          <w:sz w:val="22"/>
          <w:szCs w:val="20"/>
          <w:lang w:eastAsia="zh-TW"/>
        </w:rPr>
      </w:pPr>
      <w:r w:rsidRPr="00A8620F">
        <w:rPr>
          <w:rFonts w:cs="ＭＳ ゴシック" w:hint="eastAsia"/>
          <w:color w:val="000000"/>
          <w:sz w:val="22"/>
          <w:szCs w:val="20"/>
        </w:rPr>
        <w:t xml:space="preserve">　　　</w:t>
      </w:r>
      <w:r w:rsidRPr="00A8620F">
        <w:rPr>
          <w:rFonts w:cs="ＭＳ ゴシック" w:hint="eastAsia"/>
          <w:color w:val="000000"/>
          <w:sz w:val="22"/>
          <w:szCs w:val="20"/>
          <w:u w:val="single"/>
        </w:rPr>
        <w:t xml:space="preserve">　　　　　</w:t>
      </w:r>
      <w:r w:rsidRPr="00A8620F">
        <w:rPr>
          <w:rFonts w:cs="ＭＳ ゴシック" w:hint="eastAsia"/>
          <w:color w:val="000000"/>
          <w:sz w:val="22"/>
          <w:szCs w:val="20"/>
          <w:u w:val="single"/>
          <w:lang w:eastAsia="zh-TW"/>
        </w:rPr>
        <w:t>年　　　月　　　日</w:t>
      </w:r>
      <w:r w:rsidRPr="00A8620F">
        <w:rPr>
          <w:rFonts w:cs="ＭＳ ゴシック" w:hint="eastAsia"/>
          <w:color w:val="000000"/>
          <w:sz w:val="22"/>
          <w:szCs w:val="20"/>
          <w:lang w:eastAsia="zh-TW"/>
        </w:rPr>
        <w:t xml:space="preserve">　頃</w:t>
      </w:r>
    </w:p>
    <w:p w:rsidR="00A8620F" w:rsidRPr="00A8620F" w:rsidRDefault="00A8620F" w:rsidP="00A8620F">
      <w:pPr>
        <w:widowControl/>
        <w:ind w:firstLine="220"/>
        <w:rPr>
          <w:rFonts w:cs="ＭＳ ゴシック"/>
          <w:color w:val="000000"/>
          <w:sz w:val="22"/>
          <w:szCs w:val="20"/>
        </w:rPr>
      </w:pPr>
      <w:r w:rsidRPr="00A8620F">
        <w:rPr>
          <w:rFonts w:cs="ＭＳ ゴシック" w:hint="eastAsia"/>
          <w:color w:val="000000"/>
          <w:sz w:val="22"/>
          <w:szCs w:val="20"/>
        </w:rPr>
        <w:t>（２）従業員全員への周知予定日（書面、説明会による周知等）</w:t>
      </w:r>
    </w:p>
    <w:p w:rsidR="00A8620F" w:rsidRPr="00A8620F" w:rsidRDefault="00A8620F" w:rsidP="00A8620F">
      <w:pPr>
        <w:widowControl/>
        <w:rPr>
          <w:rFonts w:cs="ＭＳ ゴシック"/>
          <w:color w:val="000000"/>
          <w:sz w:val="22"/>
          <w:szCs w:val="20"/>
        </w:rPr>
      </w:pPr>
      <w:r w:rsidRPr="00A8620F">
        <w:rPr>
          <w:rFonts w:cs="ＭＳ ゴシック" w:hint="eastAsia"/>
          <w:color w:val="000000"/>
          <w:sz w:val="22"/>
          <w:szCs w:val="20"/>
        </w:rPr>
        <w:t xml:space="preserve">　　　</w:t>
      </w:r>
      <w:r w:rsidRPr="00A8620F">
        <w:rPr>
          <w:rFonts w:cs="ＭＳ ゴシック" w:hint="eastAsia"/>
          <w:color w:val="000000"/>
          <w:sz w:val="22"/>
          <w:szCs w:val="20"/>
          <w:u w:val="single"/>
        </w:rPr>
        <w:t xml:space="preserve">　　　　　年　　　月　　　日</w:t>
      </w:r>
      <w:r w:rsidRPr="00A8620F">
        <w:rPr>
          <w:rFonts w:cs="ＭＳ ゴシック" w:hint="eastAsia"/>
          <w:color w:val="000000"/>
          <w:sz w:val="22"/>
          <w:szCs w:val="20"/>
        </w:rPr>
        <w:t xml:space="preserve">　頃　※就業規則以外は(1)と同日を記入</w:t>
      </w:r>
    </w:p>
    <w:p w:rsidR="00A8620F" w:rsidRPr="00A8620F" w:rsidRDefault="00A8620F" w:rsidP="00A8620F">
      <w:pPr>
        <w:widowControl/>
        <w:ind w:firstLine="220"/>
        <w:rPr>
          <w:rFonts w:cs="ＭＳ ゴシック"/>
          <w:color w:val="000000"/>
          <w:sz w:val="22"/>
          <w:szCs w:val="20"/>
          <w:lang w:eastAsia="zh-TW"/>
        </w:rPr>
      </w:pPr>
      <w:r w:rsidRPr="00A8620F">
        <w:rPr>
          <w:rFonts w:cs="ＭＳ ゴシック" w:hint="eastAsia"/>
          <w:color w:val="000000"/>
          <w:sz w:val="22"/>
          <w:szCs w:val="20"/>
          <w:lang w:eastAsia="zh-TW"/>
        </w:rPr>
        <w:t>（３）実施予定日</w:t>
      </w:r>
    </w:p>
    <w:p w:rsidR="00A16E30" w:rsidRDefault="00A8620F" w:rsidP="00A8620F">
      <w:r w:rsidRPr="00A8620F">
        <w:rPr>
          <w:rFonts w:cs="ＭＳ ゴシック" w:hint="eastAsia"/>
          <w:color w:val="000000"/>
          <w:sz w:val="22"/>
          <w:szCs w:val="20"/>
          <w:lang w:eastAsia="zh-TW"/>
        </w:rPr>
        <w:t xml:space="preserve">　　　　　</w:t>
      </w:r>
      <w:r w:rsidRPr="00A8620F">
        <w:rPr>
          <w:rFonts w:cs="ＭＳ ゴシック" w:hint="eastAsia"/>
          <w:color w:val="000000"/>
          <w:sz w:val="22"/>
          <w:szCs w:val="20"/>
          <w:u w:val="single"/>
          <w:lang w:eastAsia="zh-TW"/>
        </w:rPr>
        <w:t xml:space="preserve">　　　　　年　　　月　　　日</w:t>
      </w:r>
      <w:r w:rsidRPr="00A8620F">
        <w:rPr>
          <w:rFonts w:cs="ＭＳ ゴシック" w:hint="eastAsia"/>
          <w:color w:val="000000"/>
          <w:sz w:val="22"/>
          <w:szCs w:val="20"/>
          <w:lang w:eastAsia="zh-TW"/>
        </w:rPr>
        <w:t xml:space="preserve">　頃</w:t>
      </w:r>
      <w:bookmarkStart w:id="1" w:name="_GoBack"/>
      <w:bookmarkEnd w:id="1"/>
    </w:p>
    <w:sectPr w:rsidR="00A16E30" w:rsidSect="00A8620F">
      <w:pgSz w:w="11906" w:h="16838"/>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奥住　奈央">
    <w15:presenceInfo w15:providerId="AD" w15:userId="S-1-5-21-472971285-408671497-357785781-339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20F"/>
    <w:rsid w:val="00A16E30"/>
    <w:rsid w:val="00A86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22325AB-990E-4F5F-B42B-D33541DB6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548</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2023-05-26T02:48:00Z</dcterms:created>
  <dcterms:modified xsi:type="dcterms:W3CDTF">2023-05-26T02:49:00Z</dcterms:modified>
</cp:coreProperties>
</file>