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BD72D" w14:textId="6C4DB026" w:rsidR="00BF129A" w:rsidRPr="004358D6" w:rsidRDefault="00BF129A" w:rsidP="00B821F4">
      <w:pPr>
        <w:pStyle w:val="af6"/>
        <w:rPr>
          <w:rFonts w:asciiTheme="minorEastAsia" w:eastAsiaTheme="minorEastAsia" w:hAnsiTheme="minorEastAsia"/>
          <w:color w:val="000000" w:themeColor="text1"/>
          <w:spacing w:val="0"/>
        </w:rPr>
      </w:pPr>
      <w:r w:rsidRPr="004358D6">
        <w:rPr>
          <w:rFonts w:asciiTheme="minorEastAsia" w:eastAsiaTheme="minorEastAsia" w:hAnsiTheme="minorEastAsia" w:cs="ＭＳ ゴシック" w:hint="eastAsia"/>
          <w:color w:val="000000" w:themeColor="text1"/>
          <w:spacing w:val="0"/>
          <w:sz w:val="20"/>
          <w:szCs w:val="20"/>
        </w:rPr>
        <w:t>（添付資料１）</w:t>
      </w:r>
    </w:p>
    <w:p w14:paraId="120AC758" w14:textId="77777777" w:rsidR="00BF129A" w:rsidRPr="004358D6" w:rsidRDefault="00BF129A" w:rsidP="00B821F4">
      <w:pPr>
        <w:pStyle w:val="af6"/>
        <w:spacing w:line="105" w:lineRule="exact"/>
        <w:rPr>
          <w:rFonts w:asciiTheme="minorEastAsia" w:eastAsiaTheme="minorEastAsia" w:hAnsiTheme="minorEastAsia"/>
          <w:color w:val="000000" w:themeColor="text1"/>
          <w:spacing w:val="0"/>
        </w:rPr>
      </w:pPr>
    </w:p>
    <w:tbl>
      <w:tblPr>
        <w:tblpPr w:leftFromText="142" w:rightFromText="142" w:vertAnchor="text" w:tblpY="1"/>
        <w:tblOverlap w:val="never"/>
        <w:tblW w:w="13638" w:type="dxa"/>
        <w:tblLayout w:type="fixed"/>
        <w:tblCellMar>
          <w:left w:w="13" w:type="dxa"/>
          <w:right w:w="13" w:type="dxa"/>
        </w:tblCellMar>
        <w:tblLook w:val="0000" w:firstRow="0" w:lastRow="0" w:firstColumn="0" w:lastColumn="0" w:noHBand="0" w:noVBand="0"/>
      </w:tblPr>
      <w:tblGrid>
        <w:gridCol w:w="10"/>
        <w:gridCol w:w="1051"/>
        <w:gridCol w:w="55"/>
        <w:gridCol w:w="850"/>
        <w:gridCol w:w="566"/>
        <w:gridCol w:w="587"/>
        <w:gridCol w:w="567"/>
        <w:gridCol w:w="425"/>
        <w:gridCol w:w="349"/>
        <w:gridCol w:w="129"/>
        <w:gridCol w:w="10"/>
        <w:gridCol w:w="1051"/>
        <w:gridCol w:w="55"/>
        <w:gridCol w:w="2570"/>
        <w:gridCol w:w="425"/>
        <w:gridCol w:w="349"/>
        <w:gridCol w:w="785"/>
        <w:gridCol w:w="542"/>
        <w:gridCol w:w="309"/>
        <w:gridCol w:w="283"/>
        <w:gridCol w:w="851"/>
        <w:gridCol w:w="708"/>
        <w:gridCol w:w="1105"/>
        <w:gridCol w:w="6"/>
      </w:tblGrid>
      <w:tr w:rsidR="003C5224" w:rsidRPr="004358D6" w14:paraId="7AEF6645" w14:textId="77777777" w:rsidTr="003C5224">
        <w:trPr>
          <w:cantSplit/>
          <w:trHeight w:hRule="exact" w:val="787"/>
        </w:trPr>
        <w:tc>
          <w:tcPr>
            <w:tcW w:w="4460" w:type="dxa"/>
            <w:gridSpan w:val="9"/>
            <w:tcBorders>
              <w:top w:val="nil"/>
              <w:left w:val="nil"/>
              <w:right w:val="single" w:sz="4" w:space="0" w:color="auto"/>
            </w:tcBorders>
          </w:tcPr>
          <w:p w14:paraId="428E4752" w14:textId="565D3125" w:rsidR="003C5224" w:rsidRPr="004358D6" w:rsidRDefault="003C5224" w:rsidP="00B821F4">
            <w:pPr>
              <w:pStyle w:val="af6"/>
              <w:spacing w:before="104" w:line="280" w:lineRule="exact"/>
              <w:ind w:firstLineChars="200" w:firstLine="444"/>
              <w:rPr>
                <w:rFonts w:asciiTheme="minorEastAsia" w:eastAsiaTheme="minorEastAsia" w:hAnsiTheme="minorEastAsia"/>
                <w:color w:val="000000" w:themeColor="text1"/>
                <w:spacing w:val="0"/>
              </w:rPr>
            </w:pPr>
            <w:r w:rsidRPr="004358D6">
              <w:rPr>
                <w:rFonts w:asciiTheme="minorEastAsia" w:eastAsiaTheme="minorEastAsia" w:hAnsiTheme="minorEastAsia" w:cs="ＭＳ Ｐゴシック" w:hint="eastAsia"/>
                <w:bCs/>
                <w:color w:val="000000" w:themeColor="text1"/>
                <w:sz w:val="22"/>
                <w:szCs w:val="22"/>
              </w:rPr>
              <w:t xml:space="preserve">　年度　にいがたagribase事業</w:t>
            </w:r>
          </w:p>
          <w:p w14:paraId="6752F226" w14:textId="510124F6" w:rsidR="003C5224" w:rsidRPr="004358D6" w:rsidRDefault="003C5224" w:rsidP="00B821F4">
            <w:pPr>
              <w:pStyle w:val="af6"/>
              <w:spacing w:line="280" w:lineRule="exact"/>
              <w:rPr>
                <w:rFonts w:asciiTheme="minorEastAsia" w:eastAsiaTheme="minorEastAsia" w:hAnsiTheme="minorEastAsia"/>
                <w:color w:val="000000" w:themeColor="text1"/>
                <w:spacing w:val="0"/>
                <w:lang w:eastAsia="zh-TW"/>
              </w:rPr>
            </w:pPr>
            <w:r w:rsidRPr="004358D6">
              <w:rPr>
                <w:rFonts w:asciiTheme="minorEastAsia" w:eastAsiaTheme="minorEastAsia" w:hAnsiTheme="minorEastAsia" w:cs="ＭＳ Ｐゴシック" w:hint="eastAsia"/>
                <w:bCs/>
                <w:color w:val="000000" w:themeColor="text1"/>
                <w:sz w:val="22"/>
                <w:szCs w:val="22"/>
                <w:lang w:eastAsia="zh-TW"/>
              </w:rPr>
              <w:t>共通計画書（実績書）</w:t>
            </w:r>
            <w:del w:id="0" w:author="奥住　奈央" w:date="2023-05-08T08:36:00Z">
              <w:r w:rsidRPr="004358D6" w:rsidDel="004A7F5D">
                <w:rPr>
                  <w:rFonts w:asciiTheme="minorEastAsia" w:eastAsiaTheme="minorEastAsia" w:hAnsiTheme="minorEastAsia" w:cs="ＭＳ Ｐゴシック" w:hint="eastAsia"/>
                  <w:bCs/>
                  <w:color w:val="000000" w:themeColor="text1"/>
                  <w:sz w:val="20"/>
                  <w:szCs w:val="22"/>
                  <w:lang w:eastAsia="zh-TW"/>
                </w:rPr>
                <w:delText>※</w:delText>
              </w:r>
            </w:del>
            <w:ins w:id="1" w:author="奥住　奈央" w:date="2023-05-08T08:36:00Z">
              <w:r w:rsidRPr="004358D6">
                <w:rPr>
                  <w:rFonts w:asciiTheme="minorEastAsia" w:eastAsiaTheme="minorEastAsia" w:hAnsiTheme="minorEastAsia" w:cs="ＭＳ Ｐゴシック" w:hint="eastAsia"/>
                  <w:bCs/>
                  <w:color w:val="000000" w:themeColor="text1"/>
                  <w:sz w:val="18"/>
                  <w:szCs w:val="22"/>
                  <w:lang w:eastAsia="zh-TW"/>
                </w:rPr>
                <w:t>注</w:t>
              </w:r>
            </w:ins>
            <w:ins w:id="2" w:author="奥住　奈央" w:date="2023-05-18T15:42:00Z">
              <w:r w:rsidRPr="004358D6">
                <w:rPr>
                  <w:rFonts w:asciiTheme="minorEastAsia" w:eastAsiaTheme="minorEastAsia" w:hAnsiTheme="minorEastAsia" w:cs="ＭＳ Ｐゴシック" w:hint="eastAsia"/>
                  <w:bCs/>
                  <w:color w:val="000000" w:themeColor="text1"/>
                  <w:sz w:val="18"/>
                  <w:szCs w:val="22"/>
                  <w:lang w:eastAsia="zh-TW"/>
                </w:rPr>
                <w:t>)</w:t>
              </w:r>
            </w:ins>
            <w:ins w:id="3" w:author="奥住　奈央" w:date="2023-05-08T08:36:00Z">
              <w:r w:rsidRPr="004358D6">
                <w:rPr>
                  <w:rFonts w:asciiTheme="minorEastAsia" w:eastAsiaTheme="minorEastAsia" w:hAnsiTheme="minorEastAsia" w:cs="ＭＳ Ｐゴシック" w:hint="eastAsia"/>
                  <w:bCs/>
                  <w:color w:val="000000" w:themeColor="text1"/>
                  <w:sz w:val="18"/>
                  <w:szCs w:val="22"/>
                  <w:lang w:eastAsia="zh-TW"/>
                </w:rPr>
                <w:t>1</w:t>
              </w:r>
            </w:ins>
          </w:p>
        </w:tc>
        <w:tc>
          <w:tcPr>
            <w:tcW w:w="4589" w:type="dxa"/>
            <w:gridSpan w:val="7"/>
            <w:tcBorders>
              <w:top w:val="single" w:sz="4" w:space="0" w:color="auto"/>
              <w:left w:val="single" w:sz="4" w:space="0" w:color="auto"/>
              <w:right w:val="single" w:sz="4" w:space="0" w:color="auto"/>
            </w:tcBorders>
          </w:tcPr>
          <w:p w14:paraId="6B9B8E07" w14:textId="77777777" w:rsidR="003C5224" w:rsidRPr="004358D6" w:rsidRDefault="003C5224" w:rsidP="00B821F4">
            <w:pPr>
              <w:pStyle w:val="af6"/>
              <w:spacing w:before="104" w:line="219" w:lineRule="exact"/>
              <w:rPr>
                <w:rFonts w:asciiTheme="minorEastAsia" w:eastAsiaTheme="minorEastAsia" w:hAnsiTheme="minorEastAsia" w:cs="ＭＳ Ｐゴシック" w:hint="eastAsia"/>
                <w:bCs/>
                <w:color w:val="000000" w:themeColor="text1"/>
                <w:sz w:val="22"/>
                <w:szCs w:val="22"/>
                <w:lang w:eastAsia="zh-TW"/>
              </w:rPr>
            </w:pPr>
          </w:p>
        </w:tc>
        <w:tc>
          <w:tcPr>
            <w:tcW w:w="4589" w:type="dxa"/>
            <w:gridSpan w:val="8"/>
            <w:tcBorders>
              <w:top w:val="single" w:sz="4" w:space="0" w:color="auto"/>
              <w:left w:val="single" w:sz="4" w:space="0" w:color="auto"/>
              <w:bottom w:val="single" w:sz="4" w:space="0" w:color="auto"/>
              <w:right w:val="single" w:sz="4" w:space="0" w:color="auto"/>
            </w:tcBorders>
          </w:tcPr>
          <w:p w14:paraId="74208214" w14:textId="449A3978" w:rsidR="003C5224" w:rsidRPr="004358D6" w:rsidRDefault="003C5224" w:rsidP="00B821F4">
            <w:pPr>
              <w:pStyle w:val="af6"/>
              <w:spacing w:before="104" w:line="219" w:lineRule="exact"/>
              <w:rPr>
                <w:rFonts w:asciiTheme="minorEastAsia" w:eastAsiaTheme="minorEastAsia" w:hAnsiTheme="minorEastAsia" w:cs="ＭＳ Ｐゴシック"/>
                <w:bCs/>
                <w:color w:val="000000" w:themeColor="text1"/>
                <w:sz w:val="22"/>
                <w:szCs w:val="22"/>
                <w:lang w:eastAsia="zh-TW"/>
              </w:rPr>
            </w:pPr>
            <w:r w:rsidRPr="004358D6">
              <w:rPr>
                <w:rFonts w:asciiTheme="minorEastAsia" w:eastAsiaTheme="minorEastAsia" w:hAnsiTheme="minorEastAsia" w:cs="ＭＳ Ｐゴシック" w:hint="eastAsia"/>
                <w:bCs/>
                <w:color w:val="000000" w:themeColor="text1"/>
                <w:sz w:val="22"/>
                <w:szCs w:val="22"/>
                <w:lang w:eastAsia="zh-TW"/>
              </w:rPr>
              <w:t>種目名：</w:t>
            </w:r>
          </w:p>
          <w:p w14:paraId="1E2B3726" w14:textId="77777777" w:rsidR="003C5224" w:rsidRPr="004358D6" w:rsidRDefault="003C5224" w:rsidP="00B821F4">
            <w:pPr>
              <w:pStyle w:val="af6"/>
              <w:spacing w:before="104" w:line="219" w:lineRule="exact"/>
              <w:rPr>
                <w:rFonts w:asciiTheme="minorEastAsia" w:eastAsiaTheme="minorEastAsia" w:hAnsiTheme="minorEastAsia"/>
                <w:color w:val="000000" w:themeColor="text1"/>
                <w:spacing w:val="0"/>
                <w:lang w:eastAsia="zh-TW"/>
              </w:rPr>
            </w:pPr>
            <w:r w:rsidRPr="004358D6">
              <w:rPr>
                <w:rFonts w:asciiTheme="minorEastAsia" w:eastAsiaTheme="minorEastAsia" w:hAnsiTheme="minorEastAsia" w:cs="ＭＳ Ｐゴシック" w:hint="eastAsia"/>
                <w:bCs/>
                <w:color w:val="000000" w:themeColor="text1"/>
                <w:sz w:val="22"/>
                <w:szCs w:val="22"/>
                <w:lang w:eastAsia="zh-TW"/>
              </w:rPr>
              <w:t>目的名：</w:t>
            </w:r>
          </w:p>
        </w:tc>
      </w:tr>
      <w:tr w:rsidR="003C5224" w:rsidRPr="004358D6" w14:paraId="66DA1299" w14:textId="77777777" w:rsidTr="003C5224">
        <w:trPr>
          <w:cantSplit/>
          <w:trHeight w:val="421"/>
        </w:trPr>
        <w:tc>
          <w:tcPr>
            <w:tcW w:w="4589" w:type="dxa"/>
            <w:gridSpan w:val="10"/>
            <w:tcBorders>
              <w:left w:val="nil"/>
            </w:tcBorders>
          </w:tcPr>
          <w:p w14:paraId="492D0BED" w14:textId="77777777" w:rsidR="003C5224" w:rsidRPr="004358D6" w:rsidRDefault="003C5224" w:rsidP="00345FA4">
            <w:pPr>
              <w:pStyle w:val="af6"/>
              <w:spacing w:line="240" w:lineRule="exact"/>
              <w:rPr>
                <w:rFonts w:asciiTheme="minorEastAsia" w:eastAsiaTheme="minorEastAsia" w:hAnsiTheme="minorEastAsia" w:cs="ＭＳ Ｐゴシック" w:hint="eastAsia"/>
                <w:bCs/>
                <w:color w:val="000000" w:themeColor="text1"/>
                <w:sz w:val="22"/>
                <w:szCs w:val="22"/>
              </w:rPr>
            </w:pPr>
          </w:p>
        </w:tc>
        <w:tc>
          <w:tcPr>
            <w:tcW w:w="9049" w:type="dxa"/>
            <w:gridSpan w:val="14"/>
            <w:tcBorders>
              <w:left w:val="nil"/>
            </w:tcBorders>
            <w:vAlign w:val="bottom"/>
          </w:tcPr>
          <w:p w14:paraId="7284AC7C" w14:textId="49A48FCA" w:rsidR="003C5224" w:rsidRPr="004358D6" w:rsidRDefault="003C5224" w:rsidP="00345FA4">
            <w:pPr>
              <w:pStyle w:val="af6"/>
              <w:spacing w:line="240" w:lineRule="exact"/>
              <w:rPr>
                <w:rFonts w:asciiTheme="minorEastAsia" w:eastAsiaTheme="minorEastAsia" w:hAnsiTheme="minorEastAsia" w:cs="ＭＳ Ｐゴシック"/>
                <w:bCs/>
                <w:color w:val="000000" w:themeColor="text1"/>
                <w:sz w:val="22"/>
                <w:szCs w:val="22"/>
                <w:lang w:eastAsia="zh-TW"/>
              </w:rPr>
            </w:pPr>
            <w:r w:rsidRPr="004358D6">
              <w:rPr>
                <w:rFonts w:asciiTheme="minorEastAsia" w:eastAsiaTheme="minorEastAsia" w:hAnsiTheme="minorEastAsia" w:cs="ＭＳ Ｐゴシック" w:hint="eastAsia"/>
                <w:bCs/>
                <w:color w:val="000000" w:themeColor="text1"/>
                <w:sz w:val="22"/>
                <w:szCs w:val="22"/>
              </w:rPr>
              <w:t>１　申請者</w:t>
            </w:r>
          </w:p>
        </w:tc>
      </w:tr>
      <w:tr w:rsidR="003C5224" w:rsidRPr="004358D6" w14:paraId="1E25C19E" w14:textId="77777777" w:rsidTr="003C5224">
        <w:tblPrEx>
          <w:tblCellMar>
            <w:left w:w="12" w:type="dxa"/>
            <w:right w:w="12" w:type="dxa"/>
          </w:tblCellMar>
        </w:tblPrEx>
        <w:trPr>
          <w:gridBefore w:val="1"/>
          <w:gridAfter w:val="1"/>
          <w:wBefore w:w="10" w:type="dxa"/>
          <w:wAfter w:w="6" w:type="dxa"/>
          <w:trHeight w:hRule="exact" w:val="579"/>
        </w:trPr>
        <w:tc>
          <w:tcPr>
            <w:tcW w:w="1051" w:type="dxa"/>
            <w:tcBorders>
              <w:top w:val="single" w:sz="12" w:space="0" w:color="auto"/>
              <w:left w:val="single" w:sz="12" w:space="0" w:color="auto"/>
              <w:bottom w:val="single" w:sz="4" w:space="0" w:color="auto"/>
              <w:right w:val="single" w:sz="4" w:space="0" w:color="000000"/>
            </w:tcBorders>
            <w:vAlign w:val="center"/>
          </w:tcPr>
          <w:p w14:paraId="572A8095" w14:textId="77777777" w:rsidR="003C5224" w:rsidRPr="004358D6" w:rsidRDefault="003C5224" w:rsidP="00B821F4">
            <w:pPr>
              <w:pStyle w:val="af6"/>
              <w:spacing w:before="100" w:beforeAutospacing="1" w:line="220" w:lineRule="exact"/>
              <w:jc w:val="center"/>
              <w:rPr>
                <w:rFonts w:asciiTheme="minorEastAsia" w:eastAsiaTheme="minorEastAsia" w:hAnsiTheme="minorEastAsia"/>
                <w:color w:val="000000" w:themeColor="text1"/>
                <w:spacing w:val="0"/>
                <w:sz w:val="22"/>
                <w:szCs w:val="18"/>
              </w:rPr>
            </w:pPr>
            <w:r w:rsidRPr="004358D6">
              <w:rPr>
                <w:rFonts w:asciiTheme="minorEastAsia" w:eastAsiaTheme="minorEastAsia" w:hAnsiTheme="minorEastAsia" w:hint="eastAsia"/>
                <w:color w:val="000000" w:themeColor="text1"/>
                <w:spacing w:val="-5"/>
                <w:sz w:val="22"/>
                <w:szCs w:val="18"/>
              </w:rPr>
              <w:t>区名</w:t>
            </w:r>
          </w:p>
        </w:tc>
        <w:tc>
          <w:tcPr>
            <w:tcW w:w="2058" w:type="dxa"/>
            <w:gridSpan w:val="4"/>
            <w:tcBorders>
              <w:top w:val="single" w:sz="12" w:space="0" w:color="auto"/>
              <w:left w:val="nil"/>
              <w:bottom w:val="single" w:sz="4" w:space="0" w:color="auto"/>
              <w:right w:val="single" w:sz="4" w:space="0" w:color="000000"/>
            </w:tcBorders>
            <w:vAlign w:val="center"/>
          </w:tcPr>
          <w:p w14:paraId="1493C161" w14:textId="77777777" w:rsidR="003C5224" w:rsidRPr="004358D6" w:rsidRDefault="003C5224" w:rsidP="00B821F4">
            <w:pPr>
              <w:pStyle w:val="af6"/>
              <w:spacing w:before="100" w:beforeAutospacing="1" w:line="220" w:lineRule="exact"/>
              <w:jc w:val="left"/>
              <w:rPr>
                <w:rFonts w:asciiTheme="minorEastAsia" w:eastAsiaTheme="minorEastAsia" w:hAnsiTheme="minorEastAsia"/>
                <w:color w:val="000000" w:themeColor="text1"/>
                <w:spacing w:val="0"/>
                <w:sz w:val="22"/>
                <w:szCs w:val="18"/>
              </w:rPr>
            </w:pPr>
          </w:p>
        </w:tc>
        <w:tc>
          <w:tcPr>
            <w:tcW w:w="992" w:type="dxa"/>
            <w:gridSpan w:val="2"/>
            <w:tcBorders>
              <w:top w:val="single" w:sz="12" w:space="0" w:color="auto"/>
              <w:left w:val="nil"/>
              <w:bottom w:val="single" w:sz="4" w:space="0" w:color="auto"/>
              <w:right w:val="single" w:sz="4" w:space="0" w:color="000000"/>
            </w:tcBorders>
            <w:vAlign w:val="center"/>
          </w:tcPr>
          <w:p w14:paraId="3A7D5E46" w14:textId="5446D1AD" w:rsidR="003C5224" w:rsidRPr="004358D6" w:rsidRDefault="003C5224" w:rsidP="002E383C">
            <w:pPr>
              <w:pStyle w:val="af6"/>
              <w:spacing w:before="100" w:beforeAutospacing="1" w:line="220" w:lineRule="exact"/>
              <w:jc w:val="center"/>
              <w:rPr>
                <w:rFonts w:asciiTheme="minorEastAsia" w:eastAsiaTheme="minorEastAsia" w:hAnsiTheme="minorEastAsia"/>
                <w:color w:val="000000" w:themeColor="text1"/>
                <w:spacing w:val="0"/>
                <w:sz w:val="22"/>
                <w:szCs w:val="18"/>
              </w:rPr>
            </w:pPr>
            <w:r w:rsidRPr="004358D6">
              <w:rPr>
                <w:rFonts w:asciiTheme="minorEastAsia" w:eastAsiaTheme="minorEastAsia" w:hAnsiTheme="minorEastAsia" w:hint="eastAsia"/>
                <w:color w:val="000000" w:themeColor="text1"/>
                <w:spacing w:val="-5"/>
                <w:sz w:val="22"/>
                <w:szCs w:val="18"/>
              </w:rPr>
              <w:t>実施年度</w:t>
            </w:r>
          </w:p>
        </w:tc>
        <w:tc>
          <w:tcPr>
            <w:tcW w:w="4589" w:type="dxa"/>
            <w:gridSpan w:val="7"/>
            <w:tcBorders>
              <w:top w:val="single" w:sz="12" w:space="0" w:color="auto"/>
              <w:left w:val="nil"/>
              <w:bottom w:val="single" w:sz="4" w:space="0" w:color="auto"/>
              <w:right w:val="nil"/>
            </w:tcBorders>
          </w:tcPr>
          <w:p w14:paraId="171831D1" w14:textId="77777777" w:rsidR="003C5224" w:rsidRPr="004358D6" w:rsidRDefault="003C5224" w:rsidP="002E383C">
            <w:pPr>
              <w:pStyle w:val="af6"/>
              <w:spacing w:before="100" w:beforeAutospacing="1" w:line="220" w:lineRule="exact"/>
              <w:jc w:val="left"/>
              <w:rPr>
                <w:rFonts w:asciiTheme="minorEastAsia" w:eastAsiaTheme="minorEastAsia" w:hAnsiTheme="minorEastAsia"/>
                <w:color w:val="000000" w:themeColor="text1"/>
                <w:spacing w:val="0"/>
                <w:sz w:val="22"/>
                <w:szCs w:val="18"/>
              </w:rPr>
            </w:pPr>
          </w:p>
        </w:tc>
        <w:tc>
          <w:tcPr>
            <w:tcW w:w="1985" w:type="dxa"/>
            <w:gridSpan w:val="4"/>
            <w:tcBorders>
              <w:top w:val="single" w:sz="12" w:space="0" w:color="auto"/>
              <w:left w:val="nil"/>
              <w:bottom w:val="single" w:sz="4" w:space="0" w:color="auto"/>
              <w:right w:val="single" w:sz="4" w:space="0" w:color="000000"/>
            </w:tcBorders>
            <w:vAlign w:val="center"/>
          </w:tcPr>
          <w:p w14:paraId="769685F5" w14:textId="602F713E" w:rsidR="003C5224" w:rsidRPr="004358D6" w:rsidRDefault="003C5224" w:rsidP="002E383C">
            <w:pPr>
              <w:pStyle w:val="af6"/>
              <w:spacing w:before="100" w:beforeAutospacing="1" w:line="220" w:lineRule="exact"/>
              <w:jc w:val="left"/>
              <w:rPr>
                <w:rFonts w:asciiTheme="minorEastAsia" w:eastAsiaTheme="minorEastAsia" w:hAnsiTheme="minorEastAsia"/>
                <w:color w:val="000000" w:themeColor="text1"/>
                <w:spacing w:val="0"/>
                <w:sz w:val="22"/>
                <w:szCs w:val="18"/>
              </w:rPr>
            </w:pPr>
          </w:p>
        </w:tc>
        <w:tc>
          <w:tcPr>
            <w:tcW w:w="1134" w:type="dxa"/>
            <w:gridSpan w:val="2"/>
            <w:tcBorders>
              <w:top w:val="single" w:sz="12" w:space="0" w:color="auto"/>
              <w:left w:val="nil"/>
              <w:bottom w:val="single" w:sz="4" w:space="0" w:color="auto"/>
              <w:right w:val="single" w:sz="4" w:space="0" w:color="000000"/>
            </w:tcBorders>
            <w:vAlign w:val="center"/>
          </w:tcPr>
          <w:p w14:paraId="73F5AC89" w14:textId="77777777" w:rsidR="003C5224" w:rsidRPr="004358D6" w:rsidRDefault="003C5224" w:rsidP="002E383C">
            <w:pPr>
              <w:pStyle w:val="af6"/>
              <w:spacing w:before="100" w:beforeAutospacing="1" w:line="220" w:lineRule="exact"/>
              <w:jc w:val="center"/>
              <w:rPr>
                <w:rFonts w:asciiTheme="minorEastAsia" w:eastAsiaTheme="minorEastAsia" w:hAnsiTheme="minorEastAsia"/>
                <w:color w:val="000000" w:themeColor="text1"/>
                <w:spacing w:val="-5"/>
                <w:sz w:val="22"/>
                <w:szCs w:val="18"/>
              </w:rPr>
            </w:pPr>
            <w:r w:rsidRPr="004358D6">
              <w:rPr>
                <w:rFonts w:asciiTheme="minorEastAsia" w:eastAsiaTheme="minorEastAsia" w:hAnsiTheme="minorEastAsia" w:hint="eastAsia"/>
                <w:color w:val="000000" w:themeColor="text1"/>
                <w:spacing w:val="-5"/>
                <w:sz w:val="22"/>
                <w:szCs w:val="18"/>
              </w:rPr>
              <w:t>目標年度</w:t>
            </w:r>
          </w:p>
          <w:p w14:paraId="53DBD484" w14:textId="443AAA20" w:rsidR="003C5224" w:rsidRPr="004358D6" w:rsidRDefault="003C5224" w:rsidP="002E383C">
            <w:pPr>
              <w:pStyle w:val="af6"/>
              <w:spacing w:line="220" w:lineRule="exact"/>
              <w:jc w:val="center"/>
              <w:rPr>
                <w:rFonts w:asciiTheme="minorEastAsia" w:eastAsiaTheme="minorEastAsia" w:hAnsiTheme="minorEastAsia"/>
                <w:color w:val="000000" w:themeColor="text1"/>
                <w:spacing w:val="0"/>
                <w:sz w:val="18"/>
                <w:szCs w:val="18"/>
              </w:rPr>
            </w:pPr>
            <w:r w:rsidRPr="004358D6">
              <w:rPr>
                <w:rFonts w:asciiTheme="minorEastAsia" w:eastAsiaTheme="minorEastAsia" w:hAnsiTheme="minorEastAsia" w:hint="eastAsia"/>
                <w:color w:val="000000" w:themeColor="text1"/>
                <w:spacing w:val="-5"/>
                <w:sz w:val="18"/>
                <w:szCs w:val="18"/>
              </w:rPr>
              <w:t>注</w:t>
            </w:r>
            <w:ins w:id="4" w:author="奥住　奈央" w:date="2023-05-18T15:42:00Z">
              <w:r w:rsidRPr="004358D6">
                <w:rPr>
                  <w:rFonts w:asciiTheme="minorEastAsia" w:eastAsiaTheme="minorEastAsia" w:hAnsiTheme="minorEastAsia" w:hint="eastAsia"/>
                  <w:color w:val="000000" w:themeColor="text1"/>
                  <w:spacing w:val="-5"/>
                  <w:sz w:val="18"/>
                  <w:szCs w:val="18"/>
                </w:rPr>
                <w:t>)</w:t>
              </w:r>
            </w:ins>
            <w:ins w:id="5" w:author="奥住　奈央" w:date="2023-05-08T08:36:00Z">
              <w:r w:rsidRPr="004358D6">
                <w:rPr>
                  <w:rFonts w:asciiTheme="minorEastAsia" w:eastAsiaTheme="minorEastAsia" w:hAnsiTheme="minorEastAsia" w:hint="eastAsia"/>
                  <w:color w:val="000000" w:themeColor="text1"/>
                  <w:spacing w:val="-5"/>
                  <w:sz w:val="18"/>
                  <w:szCs w:val="18"/>
                </w:rPr>
                <w:t>2</w:t>
              </w:r>
            </w:ins>
            <w:del w:id="6" w:author="奥住　奈央" w:date="2023-05-08T08:36:00Z">
              <w:r w:rsidRPr="004358D6" w:rsidDel="004A7F5D">
                <w:rPr>
                  <w:rFonts w:asciiTheme="minorEastAsia" w:eastAsiaTheme="minorEastAsia" w:hAnsiTheme="minorEastAsia" w:hint="eastAsia"/>
                  <w:color w:val="000000" w:themeColor="text1"/>
                  <w:spacing w:val="-5"/>
                  <w:sz w:val="18"/>
                  <w:szCs w:val="18"/>
                </w:rPr>
                <w:delText>1</w:delText>
              </w:r>
            </w:del>
          </w:p>
        </w:tc>
        <w:tc>
          <w:tcPr>
            <w:tcW w:w="1813" w:type="dxa"/>
            <w:gridSpan w:val="2"/>
            <w:tcBorders>
              <w:top w:val="single" w:sz="12" w:space="0" w:color="auto"/>
              <w:left w:val="nil"/>
              <w:bottom w:val="single" w:sz="4" w:space="0" w:color="auto"/>
              <w:right w:val="single" w:sz="12" w:space="0" w:color="auto"/>
            </w:tcBorders>
            <w:vAlign w:val="center"/>
          </w:tcPr>
          <w:p w14:paraId="3374AD36" w14:textId="77777777" w:rsidR="003C5224" w:rsidRPr="004358D6" w:rsidRDefault="003C5224" w:rsidP="00B821F4">
            <w:pPr>
              <w:pStyle w:val="af6"/>
              <w:spacing w:before="100" w:beforeAutospacing="1" w:line="220" w:lineRule="exact"/>
              <w:jc w:val="left"/>
              <w:rPr>
                <w:rFonts w:asciiTheme="minorEastAsia" w:eastAsiaTheme="minorEastAsia" w:hAnsiTheme="minorEastAsia"/>
                <w:color w:val="000000" w:themeColor="text1"/>
                <w:spacing w:val="0"/>
                <w:szCs w:val="18"/>
              </w:rPr>
            </w:pPr>
          </w:p>
        </w:tc>
      </w:tr>
      <w:tr w:rsidR="003C5224" w:rsidRPr="004358D6" w14:paraId="65217984" w14:textId="77777777" w:rsidTr="003C5224">
        <w:tblPrEx>
          <w:tblCellMar>
            <w:left w:w="12" w:type="dxa"/>
            <w:right w:w="12" w:type="dxa"/>
          </w:tblCellMar>
        </w:tblPrEx>
        <w:trPr>
          <w:gridBefore w:val="1"/>
          <w:gridAfter w:val="1"/>
          <w:wBefore w:w="10" w:type="dxa"/>
          <w:wAfter w:w="6" w:type="dxa"/>
          <w:trHeight w:hRule="exact" w:val="553"/>
        </w:trPr>
        <w:tc>
          <w:tcPr>
            <w:tcW w:w="1051" w:type="dxa"/>
            <w:tcBorders>
              <w:top w:val="single" w:sz="4" w:space="0" w:color="auto"/>
              <w:left w:val="single" w:sz="12" w:space="0" w:color="auto"/>
              <w:bottom w:val="single" w:sz="4" w:space="0" w:color="000000"/>
              <w:right w:val="single" w:sz="4" w:space="0" w:color="000000"/>
            </w:tcBorders>
            <w:vAlign w:val="center"/>
          </w:tcPr>
          <w:p w14:paraId="7BD25FAE" w14:textId="77777777" w:rsidR="003C5224" w:rsidRPr="004358D6" w:rsidRDefault="003C5224" w:rsidP="00B821F4">
            <w:pPr>
              <w:pStyle w:val="af6"/>
              <w:spacing w:line="220" w:lineRule="exact"/>
              <w:jc w:val="center"/>
              <w:rPr>
                <w:rFonts w:asciiTheme="minorEastAsia" w:eastAsiaTheme="minorEastAsia" w:hAnsiTheme="minorEastAsia"/>
                <w:color w:val="000000" w:themeColor="text1"/>
                <w:spacing w:val="-5"/>
                <w:sz w:val="22"/>
                <w:szCs w:val="18"/>
              </w:rPr>
            </w:pPr>
            <w:r w:rsidRPr="004358D6">
              <w:rPr>
                <w:rFonts w:asciiTheme="minorEastAsia" w:eastAsiaTheme="minorEastAsia" w:hAnsiTheme="minorEastAsia" w:hint="eastAsia"/>
                <w:color w:val="000000" w:themeColor="text1"/>
                <w:spacing w:val="-5"/>
                <w:sz w:val="22"/>
                <w:szCs w:val="18"/>
              </w:rPr>
              <w:t>申請者</w:t>
            </w:r>
          </w:p>
          <w:p w14:paraId="013B4B73" w14:textId="3622370E" w:rsidR="003C5224" w:rsidRPr="004358D6" w:rsidRDefault="003C5224" w:rsidP="00B821F4">
            <w:pPr>
              <w:pStyle w:val="af6"/>
              <w:spacing w:line="220" w:lineRule="exact"/>
              <w:jc w:val="center"/>
              <w:rPr>
                <w:rFonts w:asciiTheme="minorEastAsia" w:eastAsiaTheme="minorEastAsia" w:hAnsiTheme="minorEastAsia"/>
                <w:color w:val="000000" w:themeColor="text1"/>
                <w:spacing w:val="0"/>
                <w:sz w:val="22"/>
                <w:szCs w:val="18"/>
              </w:rPr>
            </w:pPr>
            <w:r w:rsidRPr="004358D6">
              <w:rPr>
                <w:rFonts w:asciiTheme="minorEastAsia" w:eastAsiaTheme="minorEastAsia" w:hAnsiTheme="minorEastAsia" w:hint="eastAsia"/>
                <w:color w:val="000000" w:themeColor="text1"/>
                <w:spacing w:val="-5"/>
                <w:sz w:val="22"/>
                <w:szCs w:val="18"/>
              </w:rPr>
              <w:t>氏名</w:t>
            </w:r>
          </w:p>
        </w:tc>
        <w:tc>
          <w:tcPr>
            <w:tcW w:w="4589" w:type="dxa"/>
            <w:gridSpan w:val="10"/>
            <w:tcBorders>
              <w:top w:val="single" w:sz="4" w:space="0" w:color="auto"/>
              <w:left w:val="nil"/>
              <w:bottom w:val="single" w:sz="4" w:space="0" w:color="auto"/>
              <w:right w:val="nil"/>
            </w:tcBorders>
          </w:tcPr>
          <w:p w14:paraId="0F4E733E" w14:textId="77777777" w:rsidR="003C5224" w:rsidRPr="004358D6" w:rsidRDefault="003C5224" w:rsidP="00B821F4">
            <w:pPr>
              <w:pStyle w:val="af6"/>
              <w:spacing w:before="100" w:beforeAutospacing="1" w:line="200" w:lineRule="exact"/>
              <w:ind w:right="720"/>
              <w:rPr>
                <w:rFonts w:asciiTheme="minorEastAsia" w:eastAsiaTheme="minorEastAsia" w:hAnsiTheme="minorEastAsia"/>
                <w:color w:val="000000" w:themeColor="text1"/>
                <w:spacing w:val="0"/>
                <w:sz w:val="22"/>
                <w:szCs w:val="18"/>
              </w:rPr>
            </w:pPr>
          </w:p>
        </w:tc>
        <w:tc>
          <w:tcPr>
            <w:tcW w:w="5035" w:type="dxa"/>
            <w:gridSpan w:val="7"/>
            <w:tcBorders>
              <w:top w:val="single" w:sz="4" w:space="0" w:color="auto"/>
              <w:left w:val="nil"/>
              <w:bottom w:val="single" w:sz="4" w:space="0" w:color="auto"/>
              <w:right w:val="single" w:sz="4" w:space="0" w:color="auto"/>
            </w:tcBorders>
            <w:vAlign w:val="center"/>
          </w:tcPr>
          <w:p w14:paraId="47CD4180" w14:textId="163BCDAF" w:rsidR="003C5224" w:rsidRPr="004358D6" w:rsidRDefault="003C5224" w:rsidP="00B821F4">
            <w:pPr>
              <w:pStyle w:val="af6"/>
              <w:spacing w:before="100" w:beforeAutospacing="1" w:line="200" w:lineRule="exact"/>
              <w:ind w:right="720"/>
              <w:rPr>
                <w:rFonts w:asciiTheme="minorEastAsia" w:eastAsiaTheme="minorEastAsia" w:hAnsiTheme="minorEastAsia"/>
                <w:color w:val="000000" w:themeColor="text1"/>
                <w:spacing w:val="0"/>
                <w:sz w:val="22"/>
                <w:szCs w:val="18"/>
              </w:rPr>
            </w:pPr>
          </w:p>
        </w:tc>
        <w:tc>
          <w:tcPr>
            <w:tcW w:w="1134" w:type="dxa"/>
            <w:gridSpan w:val="2"/>
            <w:tcBorders>
              <w:top w:val="single" w:sz="4" w:space="0" w:color="auto"/>
              <w:left w:val="single" w:sz="4" w:space="0" w:color="auto"/>
              <w:bottom w:val="single" w:sz="2" w:space="0" w:color="auto"/>
              <w:right w:val="single" w:sz="4" w:space="0" w:color="auto"/>
            </w:tcBorders>
            <w:vAlign w:val="center"/>
          </w:tcPr>
          <w:p w14:paraId="53F79A88" w14:textId="77777777" w:rsidR="003C5224" w:rsidRPr="004358D6" w:rsidRDefault="003C5224" w:rsidP="00B821F4">
            <w:pPr>
              <w:pStyle w:val="af6"/>
              <w:spacing w:line="220" w:lineRule="exact"/>
              <w:jc w:val="center"/>
              <w:rPr>
                <w:rFonts w:asciiTheme="minorEastAsia" w:eastAsiaTheme="minorEastAsia" w:hAnsiTheme="minorEastAsia"/>
                <w:color w:val="000000" w:themeColor="text1"/>
                <w:spacing w:val="-5"/>
                <w:sz w:val="22"/>
                <w:szCs w:val="18"/>
              </w:rPr>
            </w:pPr>
            <w:r w:rsidRPr="004358D6">
              <w:rPr>
                <w:rFonts w:asciiTheme="minorEastAsia" w:eastAsiaTheme="minorEastAsia" w:hAnsiTheme="minorEastAsia" w:hint="eastAsia"/>
                <w:color w:val="000000" w:themeColor="text1"/>
                <w:spacing w:val="-5"/>
                <w:sz w:val="22"/>
                <w:szCs w:val="18"/>
              </w:rPr>
              <w:t>認定年月日</w:t>
            </w:r>
          </w:p>
          <w:p w14:paraId="2856A38B" w14:textId="488D5D61" w:rsidR="003C5224" w:rsidRPr="004358D6" w:rsidRDefault="003C5224" w:rsidP="00B821F4">
            <w:pPr>
              <w:pStyle w:val="af6"/>
              <w:spacing w:line="180" w:lineRule="exact"/>
              <w:jc w:val="center"/>
              <w:rPr>
                <w:rFonts w:asciiTheme="minorEastAsia" w:eastAsiaTheme="minorEastAsia" w:hAnsiTheme="minorEastAsia"/>
                <w:color w:val="000000" w:themeColor="text1"/>
                <w:spacing w:val="0"/>
                <w:sz w:val="18"/>
                <w:szCs w:val="18"/>
              </w:rPr>
            </w:pPr>
            <w:r w:rsidRPr="004358D6">
              <w:rPr>
                <w:rFonts w:asciiTheme="minorEastAsia" w:eastAsiaTheme="minorEastAsia" w:hAnsiTheme="minorEastAsia" w:hint="eastAsia"/>
                <w:color w:val="000000" w:themeColor="text1"/>
                <w:spacing w:val="-5"/>
                <w:sz w:val="18"/>
                <w:szCs w:val="18"/>
              </w:rPr>
              <w:t>注</w:t>
            </w:r>
            <w:ins w:id="7" w:author="奥住　奈央" w:date="2023-05-18T15:43:00Z">
              <w:r w:rsidRPr="004358D6">
                <w:rPr>
                  <w:rFonts w:asciiTheme="minorEastAsia" w:eastAsiaTheme="minorEastAsia" w:hAnsiTheme="minorEastAsia" w:hint="eastAsia"/>
                  <w:color w:val="000000" w:themeColor="text1"/>
                  <w:spacing w:val="-5"/>
                  <w:sz w:val="18"/>
                  <w:szCs w:val="18"/>
                </w:rPr>
                <w:t>)</w:t>
              </w:r>
            </w:ins>
            <w:ins w:id="8" w:author="奥住　奈央" w:date="2023-05-08T08:36:00Z">
              <w:r w:rsidRPr="004358D6">
                <w:rPr>
                  <w:rFonts w:asciiTheme="minorEastAsia" w:eastAsiaTheme="minorEastAsia" w:hAnsiTheme="minorEastAsia" w:hint="eastAsia"/>
                  <w:color w:val="000000" w:themeColor="text1"/>
                  <w:spacing w:val="-5"/>
                  <w:sz w:val="18"/>
                  <w:szCs w:val="18"/>
                </w:rPr>
                <w:t>3</w:t>
              </w:r>
            </w:ins>
            <w:del w:id="9" w:author="奥住　奈央" w:date="2023-05-08T08:36:00Z">
              <w:r w:rsidRPr="004358D6" w:rsidDel="004A7F5D">
                <w:rPr>
                  <w:rFonts w:asciiTheme="minorEastAsia" w:eastAsiaTheme="minorEastAsia" w:hAnsiTheme="minorEastAsia" w:hint="eastAsia"/>
                  <w:color w:val="000000" w:themeColor="text1"/>
                  <w:spacing w:val="-5"/>
                  <w:sz w:val="18"/>
                  <w:szCs w:val="18"/>
                </w:rPr>
                <w:delText>2</w:delText>
              </w:r>
            </w:del>
          </w:p>
        </w:tc>
        <w:tc>
          <w:tcPr>
            <w:tcW w:w="1813" w:type="dxa"/>
            <w:gridSpan w:val="2"/>
            <w:tcBorders>
              <w:top w:val="single" w:sz="4" w:space="0" w:color="auto"/>
              <w:left w:val="single" w:sz="4" w:space="0" w:color="auto"/>
              <w:bottom w:val="single" w:sz="2" w:space="0" w:color="auto"/>
              <w:right w:val="single" w:sz="12" w:space="0" w:color="auto"/>
            </w:tcBorders>
            <w:vAlign w:val="center"/>
          </w:tcPr>
          <w:p w14:paraId="5584DD0F" w14:textId="01161917" w:rsidR="003C5224" w:rsidRPr="004358D6" w:rsidRDefault="003C5224" w:rsidP="00B821F4">
            <w:pPr>
              <w:pStyle w:val="af6"/>
              <w:spacing w:before="100" w:beforeAutospacing="1" w:line="200" w:lineRule="exact"/>
              <w:ind w:right="720"/>
              <w:rPr>
                <w:rFonts w:asciiTheme="minorEastAsia" w:eastAsiaTheme="minorEastAsia" w:hAnsiTheme="minorEastAsia"/>
                <w:color w:val="000000" w:themeColor="text1"/>
                <w:spacing w:val="0"/>
                <w:szCs w:val="18"/>
              </w:rPr>
            </w:pPr>
          </w:p>
        </w:tc>
      </w:tr>
      <w:tr w:rsidR="003C5224" w:rsidRPr="004358D6" w14:paraId="45935082" w14:textId="77777777" w:rsidTr="003C5224">
        <w:tblPrEx>
          <w:tblCellMar>
            <w:left w:w="12" w:type="dxa"/>
            <w:right w:w="12" w:type="dxa"/>
          </w:tblCellMar>
        </w:tblPrEx>
        <w:trPr>
          <w:gridBefore w:val="1"/>
          <w:gridAfter w:val="1"/>
          <w:wBefore w:w="10" w:type="dxa"/>
          <w:wAfter w:w="6" w:type="dxa"/>
          <w:trHeight w:val="257"/>
        </w:trPr>
        <w:tc>
          <w:tcPr>
            <w:tcW w:w="1051" w:type="dxa"/>
            <w:vMerge w:val="restart"/>
            <w:tcBorders>
              <w:top w:val="single" w:sz="4" w:space="0" w:color="000000"/>
              <w:left w:val="single" w:sz="12" w:space="0" w:color="auto"/>
              <w:bottom w:val="single" w:sz="4" w:space="0" w:color="auto"/>
              <w:right w:val="single" w:sz="4" w:space="0" w:color="auto"/>
            </w:tcBorders>
            <w:vAlign w:val="center"/>
          </w:tcPr>
          <w:p w14:paraId="503F9A77" w14:textId="66E6C92A" w:rsidR="003C5224" w:rsidRPr="004358D6" w:rsidRDefault="003C5224" w:rsidP="00B821F4">
            <w:pPr>
              <w:pStyle w:val="af6"/>
              <w:spacing w:before="100" w:beforeAutospacing="1" w:line="220" w:lineRule="exact"/>
              <w:jc w:val="center"/>
              <w:rPr>
                <w:rFonts w:asciiTheme="minorEastAsia" w:eastAsiaTheme="minorEastAsia" w:hAnsiTheme="minorEastAsia"/>
                <w:color w:val="000000" w:themeColor="text1"/>
                <w:spacing w:val="0"/>
                <w:szCs w:val="18"/>
              </w:rPr>
            </w:pPr>
            <w:r w:rsidRPr="004358D6">
              <w:rPr>
                <w:rFonts w:asciiTheme="minorEastAsia" w:eastAsiaTheme="minorEastAsia" w:hAnsiTheme="minorEastAsia" w:hint="eastAsia"/>
                <w:color w:val="000000" w:themeColor="text1"/>
                <w:spacing w:val="0"/>
                <w:sz w:val="22"/>
                <w:szCs w:val="18"/>
              </w:rPr>
              <w:t>住所</w:t>
            </w:r>
          </w:p>
        </w:tc>
        <w:tc>
          <w:tcPr>
            <w:tcW w:w="4589" w:type="dxa"/>
            <w:gridSpan w:val="10"/>
            <w:tcBorders>
              <w:top w:val="single" w:sz="4" w:space="0" w:color="auto"/>
              <w:left w:val="single" w:sz="4" w:space="0" w:color="auto"/>
              <w:right w:val="single" w:sz="4" w:space="0" w:color="auto"/>
            </w:tcBorders>
          </w:tcPr>
          <w:p w14:paraId="70D612D6" w14:textId="77777777" w:rsidR="003C5224" w:rsidRPr="004358D6" w:rsidRDefault="003C5224" w:rsidP="00B821F4">
            <w:pPr>
              <w:pStyle w:val="af6"/>
              <w:spacing w:before="100" w:beforeAutospacing="1"/>
              <w:jc w:val="left"/>
              <w:rPr>
                <w:rFonts w:asciiTheme="minorEastAsia" w:eastAsiaTheme="minorEastAsia" w:hAnsiTheme="minorEastAsia" w:hint="eastAsia"/>
                <w:color w:val="000000" w:themeColor="text1"/>
                <w:spacing w:val="0"/>
                <w:sz w:val="18"/>
                <w:szCs w:val="18"/>
              </w:rPr>
            </w:pPr>
          </w:p>
        </w:tc>
        <w:tc>
          <w:tcPr>
            <w:tcW w:w="5035" w:type="dxa"/>
            <w:gridSpan w:val="7"/>
            <w:tcBorders>
              <w:top w:val="single" w:sz="4" w:space="0" w:color="auto"/>
              <w:left w:val="single" w:sz="4" w:space="0" w:color="auto"/>
              <w:right w:val="single" w:sz="4" w:space="0" w:color="auto"/>
            </w:tcBorders>
            <w:vAlign w:val="center"/>
          </w:tcPr>
          <w:p w14:paraId="3364123F" w14:textId="4FA7BBA2" w:rsidR="003C5224" w:rsidRPr="004358D6" w:rsidRDefault="003C5224" w:rsidP="00B821F4">
            <w:pPr>
              <w:pStyle w:val="af6"/>
              <w:spacing w:before="100" w:beforeAutospacing="1"/>
              <w:jc w:val="left"/>
              <w:rPr>
                <w:rFonts w:asciiTheme="minorEastAsia" w:eastAsiaTheme="minorEastAsia" w:hAnsiTheme="minorEastAsia"/>
                <w:color w:val="000000" w:themeColor="text1"/>
                <w:spacing w:val="0"/>
                <w:sz w:val="14"/>
                <w:szCs w:val="18"/>
                <w:lang w:eastAsia="zh-TW"/>
              </w:rPr>
            </w:pPr>
            <w:r w:rsidRPr="004358D6">
              <w:rPr>
                <w:rFonts w:asciiTheme="minorEastAsia" w:eastAsiaTheme="minorEastAsia" w:hAnsiTheme="minorEastAsia" w:hint="eastAsia"/>
                <w:color w:val="000000" w:themeColor="text1"/>
                <w:spacing w:val="0"/>
                <w:sz w:val="18"/>
                <w:szCs w:val="18"/>
              </w:rPr>
              <w:t>〒</w:t>
            </w:r>
          </w:p>
        </w:tc>
        <w:tc>
          <w:tcPr>
            <w:tcW w:w="1134" w:type="dxa"/>
            <w:gridSpan w:val="2"/>
            <w:vMerge w:val="restart"/>
            <w:tcBorders>
              <w:top w:val="single" w:sz="2" w:space="0" w:color="auto"/>
              <w:left w:val="single" w:sz="4" w:space="0" w:color="auto"/>
              <w:right w:val="single" w:sz="4" w:space="0" w:color="auto"/>
            </w:tcBorders>
            <w:vAlign w:val="center"/>
          </w:tcPr>
          <w:p w14:paraId="211CB748" w14:textId="3C0A4A16" w:rsidR="003C5224" w:rsidRPr="004358D6" w:rsidRDefault="003C5224" w:rsidP="00B821F4">
            <w:pPr>
              <w:pStyle w:val="af6"/>
              <w:spacing w:before="100" w:beforeAutospacing="1"/>
              <w:jc w:val="center"/>
              <w:rPr>
                <w:rFonts w:asciiTheme="minorEastAsia" w:eastAsiaTheme="minorEastAsia" w:hAnsiTheme="minorEastAsia"/>
                <w:color w:val="000000" w:themeColor="text1"/>
                <w:spacing w:val="0"/>
                <w:sz w:val="18"/>
                <w:szCs w:val="18"/>
                <w:lang w:eastAsia="zh-TW"/>
              </w:rPr>
            </w:pPr>
            <w:r w:rsidRPr="004358D6">
              <w:rPr>
                <w:rFonts w:asciiTheme="minorEastAsia" w:eastAsiaTheme="minorEastAsia" w:hAnsiTheme="minorEastAsia" w:hint="eastAsia"/>
                <w:color w:val="000000" w:themeColor="text1"/>
                <w:spacing w:val="0"/>
                <w:sz w:val="22"/>
                <w:szCs w:val="18"/>
              </w:rPr>
              <w:t>経営開始日</w:t>
            </w:r>
          </w:p>
        </w:tc>
        <w:tc>
          <w:tcPr>
            <w:tcW w:w="1813" w:type="dxa"/>
            <w:gridSpan w:val="2"/>
            <w:vMerge w:val="restart"/>
            <w:tcBorders>
              <w:top w:val="single" w:sz="2" w:space="0" w:color="auto"/>
              <w:left w:val="single" w:sz="4" w:space="0" w:color="auto"/>
              <w:right w:val="single" w:sz="12" w:space="0" w:color="auto"/>
            </w:tcBorders>
            <w:vAlign w:val="center"/>
          </w:tcPr>
          <w:p w14:paraId="04261F81" w14:textId="600B7A6A" w:rsidR="003C5224" w:rsidRPr="004358D6" w:rsidRDefault="003C5224" w:rsidP="00B821F4">
            <w:pPr>
              <w:pStyle w:val="af6"/>
              <w:spacing w:before="100" w:beforeAutospacing="1"/>
              <w:rPr>
                <w:rFonts w:asciiTheme="minorEastAsia" w:eastAsiaTheme="minorEastAsia" w:hAnsiTheme="minorEastAsia"/>
                <w:color w:val="000000" w:themeColor="text1"/>
                <w:spacing w:val="0"/>
                <w:sz w:val="18"/>
                <w:szCs w:val="18"/>
                <w:lang w:eastAsia="zh-TW"/>
              </w:rPr>
            </w:pPr>
          </w:p>
        </w:tc>
      </w:tr>
      <w:tr w:rsidR="003C5224" w:rsidRPr="004358D6" w14:paraId="3EE3E38D" w14:textId="77777777" w:rsidTr="003C5224">
        <w:tblPrEx>
          <w:tblCellMar>
            <w:left w:w="12" w:type="dxa"/>
            <w:right w:w="12" w:type="dxa"/>
          </w:tblCellMar>
        </w:tblPrEx>
        <w:trPr>
          <w:gridBefore w:val="1"/>
          <w:gridAfter w:val="1"/>
          <w:wBefore w:w="10" w:type="dxa"/>
          <w:wAfter w:w="6" w:type="dxa"/>
          <w:trHeight w:hRule="exact" w:val="578"/>
        </w:trPr>
        <w:tc>
          <w:tcPr>
            <w:tcW w:w="1051" w:type="dxa"/>
            <w:vMerge/>
            <w:tcBorders>
              <w:left w:val="single" w:sz="12" w:space="0" w:color="auto"/>
              <w:bottom w:val="single" w:sz="4" w:space="0" w:color="auto"/>
              <w:right w:val="nil"/>
            </w:tcBorders>
            <w:vAlign w:val="center"/>
          </w:tcPr>
          <w:p w14:paraId="42551D95" w14:textId="77777777" w:rsidR="003C5224" w:rsidRPr="004358D6" w:rsidRDefault="003C5224" w:rsidP="00B821F4">
            <w:pPr>
              <w:pStyle w:val="af6"/>
              <w:spacing w:before="100" w:beforeAutospacing="1" w:line="220" w:lineRule="exact"/>
              <w:jc w:val="center"/>
              <w:rPr>
                <w:rFonts w:asciiTheme="minorEastAsia" w:eastAsiaTheme="minorEastAsia" w:hAnsiTheme="minorEastAsia"/>
                <w:color w:val="000000" w:themeColor="text1"/>
                <w:spacing w:val="0"/>
                <w:szCs w:val="18"/>
              </w:rPr>
            </w:pPr>
          </w:p>
        </w:tc>
        <w:tc>
          <w:tcPr>
            <w:tcW w:w="4589" w:type="dxa"/>
            <w:gridSpan w:val="10"/>
            <w:tcBorders>
              <w:left w:val="single" w:sz="4" w:space="0" w:color="000000"/>
              <w:bottom w:val="single" w:sz="4" w:space="0" w:color="auto"/>
              <w:right w:val="single" w:sz="4" w:space="0" w:color="000000"/>
            </w:tcBorders>
          </w:tcPr>
          <w:p w14:paraId="3918EB41" w14:textId="77777777" w:rsidR="003C5224" w:rsidRPr="004358D6" w:rsidRDefault="003C5224" w:rsidP="00B821F4">
            <w:pPr>
              <w:pStyle w:val="af6"/>
              <w:spacing w:before="100" w:beforeAutospacing="1"/>
              <w:jc w:val="left"/>
              <w:rPr>
                <w:rFonts w:asciiTheme="minorEastAsia" w:eastAsiaTheme="minorEastAsia" w:hAnsiTheme="minorEastAsia"/>
                <w:color w:val="000000" w:themeColor="text1"/>
                <w:spacing w:val="0"/>
                <w:sz w:val="18"/>
                <w:szCs w:val="18"/>
                <w:lang w:eastAsia="zh-TW"/>
              </w:rPr>
            </w:pPr>
          </w:p>
        </w:tc>
        <w:tc>
          <w:tcPr>
            <w:tcW w:w="5035" w:type="dxa"/>
            <w:gridSpan w:val="7"/>
            <w:tcBorders>
              <w:left w:val="single" w:sz="4" w:space="0" w:color="000000"/>
              <w:bottom w:val="single" w:sz="4" w:space="0" w:color="auto"/>
              <w:right w:val="single" w:sz="4" w:space="0" w:color="auto"/>
            </w:tcBorders>
            <w:vAlign w:val="center"/>
          </w:tcPr>
          <w:p w14:paraId="565CC4AE" w14:textId="5F9D858A" w:rsidR="003C5224" w:rsidRPr="004358D6" w:rsidRDefault="003C5224" w:rsidP="00B821F4">
            <w:pPr>
              <w:pStyle w:val="af6"/>
              <w:spacing w:before="100" w:beforeAutospacing="1"/>
              <w:jc w:val="left"/>
              <w:rPr>
                <w:rFonts w:asciiTheme="minorEastAsia" w:eastAsiaTheme="minorEastAsia" w:hAnsiTheme="minorEastAsia"/>
                <w:color w:val="000000" w:themeColor="text1"/>
                <w:spacing w:val="0"/>
                <w:sz w:val="18"/>
                <w:szCs w:val="18"/>
                <w:lang w:eastAsia="zh-TW"/>
              </w:rPr>
            </w:pPr>
          </w:p>
        </w:tc>
        <w:tc>
          <w:tcPr>
            <w:tcW w:w="1134" w:type="dxa"/>
            <w:gridSpan w:val="2"/>
            <w:vMerge/>
            <w:tcBorders>
              <w:left w:val="single" w:sz="4" w:space="0" w:color="auto"/>
              <w:bottom w:val="single" w:sz="2" w:space="0" w:color="auto"/>
              <w:right w:val="single" w:sz="4" w:space="0" w:color="auto"/>
            </w:tcBorders>
            <w:vAlign w:val="center"/>
          </w:tcPr>
          <w:p w14:paraId="3FF22219" w14:textId="77777777" w:rsidR="003C5224" w:rsidRPr="004358D6" w:rsidRDefault="003C5224" w:rsidP="00B821F4">
            <w:pPr>
              <w:pStyle w:val="af6"/>
              <w:spacing w:before="100" w:beforeAutospacing="1"/>
              <w:jc w:val="center"/>
              <w:rPr>
                <w:rFonts w:asciiTheme="minorEastAsia" w:eastAsiaTheme="minorEastAsia" w:hAnsiTheme="minorEastAsia"/>
                <w:color w:val="000000" w:themeColor="text1"/>
                <w:spacing w:val="0"/>
                <w:sz w:val="18"/>
                <w:szCs w:val="18"/>
              </w:rPr>
            </w:pPr>
          </w:p>
        </w:tc>
        <w:tc>
          <w:tcPr>
            <w:tcW w:w="1813" w:type="dxa"/>
            <w:gridSpan w:val="2"/>
            <w:vMerge/>
            <w:tcBorders>
              <w:left w:val="single" w:sz="4" w:space="0" w:color="auto"/>
              <w:bottom w:val="single" w:sz="2" w:space="0" w:color="auto"/>
              <w:right w:val="single" w:sz="12" w:space="0" w:color="auto"/>
            </w:tcBorders>
            <w:vAlign w:val="center"/>
          </w:tcPr>
          <w:p w14:paraId="4712FF95" w14:textId="77777777" w:rsidR="003C5224" w:rsidRPr="004358D6" w:rsidRDefault="003C5224" w:rsidP="00B821F4">
            <w:pPr>
              <w:pStyle w:val="af6"/>
              <w:spacing w:before="100" w:beforeAutospacing="1"/>
              <w:rPr>
                <w:rFonts w:asciiTheme="minorEastAsia" w:eastAsiaTheme="minorEastAsia" w:hAnsiTheme="minorEastAsia"/>
                <w:color w:val="000000" w:themeColor="text1"/>
                <w:spacing w:val="0"/>
                <w:sz w:val="18"/>
                <w:szCs w:val="18"/>
                <w:lang w:eastAsia="zh-TW"/>
              </w:rPr>
            </w:pPr>
          </w:p>
        </w:tc>
      </w:tr>
      <w:tr w:rsidR="003C5224" w:rsidRPr="004358D6" w14:paraId="0EA9A15B" w14:textId="77777777" w:rsidTr="003C5224">
        <w:tblPrEx>
          <w:tblCellMar>
            <w:left w:w="12" w:type="dxa"/>
            <w:right w:w="12" w:type="dxa"/>
          </w:tblCellMar>
        </w:tblPrEx>
        <w:trPr>
          <w:gridBefore w:val="1"/>
          <w:wBefore w:w="10" w:type="dxa"/>
          <w:trHeight w:hRule="exact" w:val="561"/>
        </w:trPr>
        <w:tc>
          <w:tcPr>
            <w:tcW w:w="1051" w:type="dxa"/>
            <w:tcBorders>
              <w:top w:val="single" w:sz="4" w:space="0" w:color="auto"/>
              <w:left w:val="single" w:sz="12" w:space="0" w:color="auto"/>
              <w:bottom w:val="single" w:sz="12" w:space="0" w:color="auto"/>
              <w:right w:val="nil"/>
            </w:tcBorders>
            <w:vAlign w:val="center"/>
          </w:tcPr>
          <w:p w14:paraId="6F3E348F" w14:textId="2BC710DB" w:rsidR="003C5224" w:rsidRPr="004358D6" w:rsidRDefault="003C5224" w:rsidP="00B821F4">
            <w:pPr>
              <w:pStyle w:val="af6"/>
              <w:spacing w:before="100" w:beforeAutospacing="1" w:line="220" w:lineRule="exact"/>
              <w:jc w:val="center"/>
              <w:rPr>
                <w:rFonts w:asciiTheme="minorEastAsia" w:eastAsiaTheme="minorEastAsia" w:hAnsiTheme="minorEastAsia"/>
                <w:color w:val="000000" w:themeColor="text1"/>
                <w:spacing w:val="0"/>
                <w:sz w:val="22"/>
                <w:szCs w:val="18"/>
              </w:rPr>
            </w:pPr>
            <w:r w:rsidRPr="004358D6">
              <w:rPr>
                <w:rFonts w:asciiTheme="minorEastAsia" w:eastAsiaTheme="minorEastAsia" w:hAnsiTheme="minorEastAsia" w:hint="eastAsia"/>
                <w:color w:val="000000" w:themeColor="text1"/>
                <w:spacing w:val="0"/>
                <w:sz w:val="22"/>
                <w:szCs w:val="18"/>
              </w:rPr>
              <w:t>連絡先</w:t>
            </w:r>
          </w:p>
        </w:tc>
        <w:tc>
          <w:tcPr>
            <w:tcW w:w="905" w:type="dxa"/>
            <w:gridSpan w:val="2"/>
            <w:tcBorders>
              <w:left w:val="single" w:sz="4" w:space="0" w:color="000000"/>
              <w:bottom w:val="single" w:sz="12" w:space="0" w:color="auto"/>
              <w:right w:val="single" w:sz="4" w:space="0" w:color="auto"/>
            </w:tcBorders>
            <w:vAlign w:val="center"/>
          </w:tcPr>
          <w:p w14:paraId="17819A04" w14:textId="0A37BA4F" w:rsidR="003C5224" w:rsidRPr="004358D6" w:rsidRDefault="003C5224" w:rsidP="00B821F4">
            <w:pPr>
              <w:pStyle w:val="af6"/>
              <w:spacing w:before="100" w:beforeAutospacing="1"/>
              <w:jc w:val="center"/>
              <w:rPr>
                <w:rFonts w:asciiTheme="minorEastAsia" w:eastAsiaTheme="minorEastAsia" w:hAnsiTheme="minorEastAsia"/>
                <w:color w:val="000000" w:themeColor="text1"/>
                <w:spacing w:val="0"/>
                <w:sz w:val="22"/>
                <w:szCs w:val="18"/>
                <w:lang w:eastAsia="zh-TW"/>
              </w:rPr>
            </w:pPr>
            <w:r w:rsidRPr="004358D6">
              <w:rPr>
                <w:rFonts w:asciiTheme="minorEastAsia" w:eastAsiaTheme="minorEastAsia" w:hAnsiTheme="minorEastAsia" w:hint="eastAsia"/>
                <w:color w:val="000000" w:themeColor="text1"/>
                <w:spacing w:val="0"/>
                <w:sz w:val="22"/>
                <w:szCs w:val="18"/>
              </w:rPr>
              <w:t>電話番号</w:t>
            </w:r>
          </w:p>
        </w:tc>
        <w:tc>
          <w:tcPr>
            <w:tcW w:w="2145" w:type="dxa"/>
            <w:gridSpan w:val="4"/>
            <w:tcBorders>
              <w:left w:val="single" w:sz="4" w:space="0" w:color="000000"/>
              <w:bottom w:val="single" w:sz="12" w:space="0" w:color="auto"/>
              <w:right w:val="single" w:sz="4" w:space="0" w:color="auto"/>
            </w:tcBorders>
            <w:vAlign w:val="center"/>
          </w:tcPr>
          <w:p w14:paraId="7215C5A9" w14:textId="2AB25C09" w:rsidR="003C5224" w:rsidRPr="004358D6" w:rsidRDefault="003C5224" w:rsidP="00B821F4">
            <w:pPr>
              <w:pStyle w:val="af6"/>
              <w:spacing w:before="100" w:beforeAutospacing="1"/>
              <w:jc w:val="left"/>
              <w:rPr>
                <w:rFonts w:asciiTheme="minorEastAsia" w:eastAsiaTheme="minorEastAsia" w:hAnsiTheme="minorEastAsia"/>
                <w:color w:val="000000" w:themeColor="text1"/>
                <w:spacing w:val="0"/>
                <w:sz w:val="22"/>
                <w:szCs w:val="18"/>
                <w:lang w:eastAsia="zh-TW"/>
              </w:rPr>
            </w:pPr>
          </w:p>
        </w:tc>
        <w:tc>
          <w:tcPr>
            <w:tcW w:w="4589" w:type="dxa"/>
            <w:gridSpan w:val="7"/>
            <w:tcBorders>
              <w:left w:val="single" w:sz="4" w:space="0" w:color="000000"/>
              <w:bottom w:val="single" w:sz="12" w:space="0" w:color="auto"/>
              <w:right w:val="single" w:sz="4" w:space="0" w:color="000000"/>
            </w:tcBorders>
          </w:tcPr>
          <w:p w14:paraId="5C6AAAB3" w14:textId="77777777" w:rsidR="003C5224" w:rsidRPr="004358D6" w:rsidRDefault="003C5224" w:rsidP="00B821F4">
            <w:pPr>
              <w:pStyle w:val="af6"/>
              <w:spacing w:before="100" w:beforeAutospacing="1"/>
              <w:jc w:val="center"/>
              <w:rPr>
                <w:rFonts w:asciiTheme="minorEastAsia" w:eastAsiaTheme="minorEastAsia" w:hAnsiTheme="minorEastAsia" w:hint="eastAsia"/>
                <w:color w:val="000000" w:themeColor="text1"/>
                <w:spacing w:val="0"/>
                <w:sz w:val="22"/>
                <w:szCs w:val="18"/>
              </w:rPr>
            </w:pPr>
          </w:p>
        </w:tc>
        <w:tc>
          <w:tcPr>
            <w:tcW w:w="1676" w:type="dxa"/>
            <w:gridSpan w:val="3"/>
            <w:tcBorders>
              <w:left w:val="single" w:sz="4" w:space="0" w:color="000000"/>
              <w:bottom w:val="single" w:sz="12" w:space="0" w:color="auto"/>
              <w:right w:val="single" w:sz="4" w:space="0" w:color="auto"/>
            </w:tcBorders>
            <w:vAlign w:val="center"/>
          </w:tcPr>
          <w:p w14:paraId="186337B5" w14:textId="0C05FA94" w:rsidR="003C5224" w:rsidRPr="004358D6" w:rsidRDefault="003C5224" w:rsidP="00B821F4">
            <w:pPr>
              <w:pStyle w:val="af6"/>
              <w:spacing w:before="100" w:beforeAutospacing="1"/>
              <w:jc w:val="center"/>
              <w:rPr>
                <w:rFonts w:asciiTheme="minorEastAsia" w:eastAsiaTheme="minorEastAsia" w:hAnsiTheme="minorEastAsia"/>
                <w:color w:val="000000" w:themeColor="text1"/>
                <w:spacing w:val="0"/>
                <w:sz w:val="22"/>
                <w:szCs w:val="18"/>
                <w:lang w:eastAsia="zh-TW"/>
              </w:rPr>
            </w:pPr>
            <w:r w:rsidRPr="004358D6">
              <w:rPr>
                <w:rFonts w:asciiTheme="minorEastAsia" w:eastAsiaTheme="minorEastAsia" w:hAnsiTheme="minorEastAsia" w:hint="eastAsia"/>
                <w:color w:val="000000" w:themeColor="text1"/>
                <w:spacing w:val="0"/>
                <w:sz w:val="22"/>
                <w:szCs w:val="18"/>
              </w:rPr>
              <w:t>メールアドレス</w:t>
            </w:r>
          </w:p>
        </w:tc>
        <w:tc>
          <w:tcPr>
            <w:tcW w:w="3262" w:type="dxa"/>
            <w:gridSpan w:val="6"/>
            <w:tcBorders>
              <w:left w:val="single" w:sz="4" w:space="0" w:color="000000"/>
              <w:bottom w:val="single" w:sz="12" w:space="0" w:color="auto"/>
              <w:right w:val="single" w:sz="12" w:space="0" w:color="auto"/>
            </w:tcBorders>
            <w:vAlign w:val="center"/>
          </w:tcPr>
          <w:p w14:paraId="70C69E09" w14:textId="77777777" w:rsidR="003C5224" w:rsidRPr="004358D6" w:rsidRDefault="003C5224" w:rsidP="00B821F4">
            <w:pPr>
              <w:pStyle w:val="af6"/>
              <w:spacing w:before="100" w:beforeAutospacing="1"/>
              <w:rPr>
                <w:rFonts w:asciiTheme="minorEastAsia" w:eastAsiaTheme="minorEastAsia" w:hAnsiTheme="minorEastAsia"/>
                <w:color w:val="000000" w:themeColor="text1"/>
                <w:spacing w:val="0"/>
                <w:sz w:val="22"/>
                <w:szCs w:val="18"/>
                <w:lang w:eastAsia="zh-TW"/>
              </w:rPr>
            </w:pPr>
          </w:p>
        </w:tc>
      </w:tr>
      <w:tr w:rsidR="003C5224" w:rsidRPr="004358D6" w14:paraId="4B24828B" w14:textId="77777777" w:rsidTr="003C5224">
        <w:tblPrEx>
          <w:tblCellMar>
            <w:left w:w="12" w:type="dxa"/>
            <w:right w:w="12" w:type="dxa"/>
          </w:tblCellMar>
        </w:tblPrEx>
        <w:trPr>
          <w:gridBefore w:val="1"/>
          <w:wBefore w:w="10" w:type="dxa"/>
          <w:trHeight w:hRule="exact" w:val="513"/>
        </w:trPr>
        <w:tc>
          <w:tcPr>
            <w:tcW w:w="4589" w:type="dxa"/>
            <w:gridSpan w:val="10"/>
            <w:tcBorders>
              <w:top w:val="single" w:sz="12" w:space="0" w:color="auto"/>
              <w:bottom w:val="single" w:sz="12" w:space="0" w:color="auto"/>
            </w:tcBorders>
          </w:tcPr>
          <w:p w14:paraId="01D6E706" w14:textId="77777777" w:rsidR="003C5224" w:rsidRPr="004358D6" w:rsidDel="004A7F5D" w:rsidRDefault="003C5224" w:rsidP="00B821F4">
            <w:pPr>
              <w:pStyle w:val="af6"/>
              <w:spacing w:before="100" w:beforeAutospacing="1"/>
              <w:rPr>
                <w:rFonts w:asciiTheme="minorEastAsia" w:eastAsiaTheme="minorEastAsia" w:hAnsiTheme="minorEastAsia" w:hint="eastAsia"/>
                <w:color w:val="000000" w:themeColor="text1"/>
                <w:spacing w:val="-1"/>
                <w:sz w:val="22"/>
                <w:szCs w:val="14"/>
              </w:rPr>
            </w:pPr>
          </w:p>
        </w:tc>
        <w:tc>
          <w:tcPr>
            <w:tcW w:w="9039" w:type="dxa"/>
            <w:gridSpan w:val="13"/>
            <w:tcBorders>
              <w:top w:val="single" w:sz="12" w:space="0" w:color="auto"/>
              <w:bottom w:val="single" w:sz="12" w:space="0" w:color="auto"/>
            </w:tcBorders>
            <w:vAlign w:val="bottom"/>
          </w:tcPr>
          <w:p w14:paraId="3E337350" w14:textId="032371F1" w:rsidR="003C5224" w:rsidRPr="004358D6" w:rsidDel="004A7F5D" w:rsidRDefault="003C5224" w:rsidP="00B47038">
            <w:pPr>
              <w:pStyle w:val="af6"/>
              <w:spacing w:line="240" w:lineRule="exact"/>
              <w:rPr>
                <w:del w:id="10" w:author="奥住　奈央" w:date="2023-05-08T08:33:00Z"/>
                <w:rFonts w:asciiTheme="minorEastAsia" w:eastAsiaTheme="minorEastAsia" w:hAnsiTheme="minorEastAsia"/>
                <w:color w:val="000000" w:themeColor="text1"/>
                <w:spacing w:val="-1"/>
                <w:sz w:val="22"/>
                <w:szCs w:val="14"/>
              </w:rPr>
            </w:pPr>
            <w:del w:id="11" w:author="奥住　奈央" w:date="2023-05-08T08:33:00Z">
              <w:r w:rsidRPr="004358D6" w:rsidDel="004A7F5D">
                <w:rPr>
                  <w:rFonts w:asciiTheme="minorEastAsia" w:eastAsiaTheme="minorEastAsia" w:hAnsiTheme="minorEastAsia" w:hint="eastAsia"/>
                  <w:color w:val="000000" w:themeColor="text1"/>
                  <w:spacing w:val="-1"/>
                  <w:sz w:val="22"/>
                  <w:szCs w:val="14"/>
                </w:rPr>
                <w:delText>※目標年度には事業実施３年後を記載する。</w:delText>
              </w:r>
            </w:del>
          </w:p>
          <w:p w14:paraId="29D72858" w14:textId="2A2632AA" w:rsidR="003C5224" w:rsidRPr="004358D6" w:rsidDel="004A7F5D" w:rsidRDefault="003C5224" w:rsidP="00B47038">
            <w:pPr>
              <w:pStyle w:val="af6"/>
              <w:spacing w:line="240" w:lineRule="exact"/>
              <w:rPr>
                <w:del w:id="12" w:author="奥住　奈央" w:date="2023-05-08T08:33:00Z"/>
                <w:rFonts w:asciiTheme="minorEastAsia" w:eastAsiaTheme="minorEastAsia" w:hAnsiTheme="minorEastAsia"/>
                <w:color w:val="000000" w:themeColor="text1"/>
                <w:spacing w:val="-1"/>
                <w:sz w:val="22"/>
                <w:szCs w:val="14"/>
              </w:rPr>
            </w:pPr>
            <w:del w:id="13" w:author="奥住　奈央" w:date="2023-05-08T08:33:00Z">
              <w:r w:rsidRPr="004358D6" w:rsidDel="004A7F5D">
                <w:rPr>
                  <w:rFonts w:asciiTheme="minorEastAsia" w:eastAsiaTheme="minorEastAsia" w:hAnsiTheme="minorEastAsia" w:hint="eastAsia"/>
                  <w:color w:val="000000" w:themeColor="text1"/>
                  <w:spacing w:val="-1"/>
                  <w:sz w:val="22"/>
                  <w:szCs w:val="14"/>
                </w:rPr>
                <w:delText>※認定年月日には認定新規就農者または認定農業者の認定日を記載し、「認定証」の写しを添付すること。</w:delText>
              </w:r>
            </w:del>
          </w:p>
          <w:p w14:paraId="6F3C3F2D" w14:textId="2C69032B" w:rsidR="003C5224" w:rsidRPr="004358D6" w:rsidDel="004A7F5D" w:rsidRDefault="003C5224" w:rsidP="00B47038">
            <w:pPr>
              <w:pStyle w:val="af6"/>
              <w:spacing w:line="240" w:lineRule="exact"/>
              <w:rPr>
                <w:del w:id="14" w:author="奥住　奈央" w:date="2023-05-08T08:33:00Z"/>
                <w:rFonts w:asciiTheme="minorEastAsia" w:eastAsiaTheme="minorEastAsia" w:hAnsiTheme="minorEastAsia"/>
                <w:color w:val="000000" w:themeColor="text1"/>
                <w:spacing w:val="-1"/>
                <w:sz w:val="22"/>
                <w:szCs w:val="14"/>
              </w:rPr>
            </w:pPr>
            <w:del w:id="15" w:author="奥住　奈央" w:date="2023-05-08T08:33:00Z">
              <w:r w:rsidRPr="004358D6" w:rsidDel="004A7F5D">
                <w:rPr>
                  <w:rFonts w:asciiTheme="minorEastAsia" w:eastAsiaTheme="minorEastAsia" w:hAnsiTheme="minorEastAsia" w:hint="eastAsia"/>
                  <w:color w:val="000000" w:themeColor="text1"/>
                  <w:spacing w:val="-1"/>
                  <w:sz w:val="22"/>
                  <w:szCs w:val="14"/>
                </w:rPr>
                <w:delText>※種目１「人材育成・環境整備支援」の場合、注1、2の記載を省略できる。</w:delText>
              </w:r>
            </w:del>
          </w:p>
          <w:p w14:paraId="16EE32EE" w14:textId="30F10846" w:rsidR="003C5224" w:rsidRPr="004358D6" w:rsidRDefault="003C5224" w:rsidP="00B821F4">
            <w:pPr>
              <w:pStyle w:val="af6"/>
              <w:spacing w:before="100" w:beforeAutospacing="1"/>
              <w:rPr>
                <w:rFonts w:asciiTheme="minorEastAsia" w:eastAsiaTheme="minorEastAsia" w:hAnsiTheme="minorEastAsia"/>
                <w:color w:val="000000" w:themeColor="text1"/>
                <w:spacing w:val="0"/>
                <w:sz w:val="18"/>
                <w:szCs w:val="18"/>
                <w:lang w:eastAsia="zh-TW"/>
              </w:rPr>
            </w:pPr>
            <w:r w:rsidRPr="004358D6">
              <w:rPr>
                <w:rFonts w:asciiTheme="minorEastAsia" w:eastAsiaTheme="minorEastAsia" w:hAnsiTheme="minorEastAsia" w:hint="eastAsia"/>
                <w:color w:val="000000" w:themeColor="text1"/>
                <w:spacing w:val="0"/>
                <w:sz w:val="22"/>
                <w:szCs w:val="18"/>
              </w:rPr>
              <w:t>２　経営概要</w:t>
            </w:r>
          </w:p>
        </w:tc>
      </w:tr>
      <w:tr w:rsidR="003C5224" w:rsidRPr="004358D6" w14:paraId="4DC4DE3E" w14:textId="77777777" w:rsidTr="003C5224">
        <w:tblPrEx>
          <w:tblCellMar>
            <w:left w:w="12" w:type="dxa"/>
            <w:right w:w="12" w:type="dxa"/>
          </w:tblCellMar>
        </w:tblPrEx>
        <w:trPr>
          <w:gridBefore w:val="1"/>
          <w:wBefore w:w="10" w:type="dxa"/>
          <w:trHeight w:hRule="exact" w:val="561"/>
        </w:trPr>
        <w:tc>
          <w:tcPr>
            <w:tcW w:w="1106" w:type="dxa"/>
            <w:gridSpan w:val="2"/>
            <w:tcBorders>
              <w:top w:val="single" w:sz="12" w:space="0" w:color="auto"/>
              <w:left w:val="single" w:sz="12" w:space="0" w:color="auto"/>
              <w:bottom w:val="single" w:sz="4" w:space="0" w:color="auto"/>
              <w:right w:val="single" w:sz="4" w:space="0" w:color="auto"/>
            </w:tcBorders>
            <w:vAlign w:val="center"/>
          </w:tcPr>
          <w:p w14:paraId="58E9A2CA" w14:textId="77777777" w:rsidR="003C5224" w:rsidRPr="004358D6" w:rsidRDefault="003C5224" w:rsidP="00C5287D">
            <w:pPr>
              <w:pStyle w:val="af6"/>
              <w:jc w:val="center"/>
              <w:rPr>
                <w:rFonts w:asciiTheme="minorEastAsia" w:eastAsiaTheme="minorEastAsia" w:hAnsiTheme="minorEastAsia"/>
                <w:color w:val="000000" w:themeColor="text1"/>
                <w:spacing w:val="0"/>
                <w:sz w:val="22"/>
                <w:szCs w:val="18"/>
              </w:rPr>
            </w:pPr>
            <w:r w:rsidRPr="004358D6">
              <w:rPr>
                <w:rFonts w:asciiTheme="minorEastAsia" w:eastAsiaTheme="minorEastAsia" w:hAnsiTheme="minorEastAsia" w:hint="eastAsia"/>
                <w:color w:val="000000" w:themeColor="text1"/>
                <w:spacing w:val="0"/>
                <w:sz w:val="22"/>
                <w:szCs w:val="18"/>
              </w:rPr>
              <w:t>営農類型</w:t>
            </w:r>
          </w:p>
          <w:p w14:paraId="218535F0" w14:textId="09A8FCEB" w:rsidR="003C5224" w:rsidRPr="004358D6" w:rsidRDefault="003C5224" w:rsidP="00C5287D">
            <w:pPr>
              <w:pStyle w:val="af6"/>
              <w:jc w:val="center"/>
              <w:rPr>
                <w:rFonts w:asciiTheme="minorEastAsia" w:eastAsiaTheme="minorEastAsia" w:hAnsiTheme="minorEastAsia"/>
                <w:color w:val="000000" w:themeColor="text1"/>
                <w:spacing w:val="0"/>
                <w:szCs w:val="18"/>
              </w:rPr>
            </w:pPr>
            <w:r w:rsidRPr="004358D6">
              <w:rPr>
                <w:rFonts w:asciiTheme="minorEastAsia" w:eastAsiaTheme="minorEastAsia" w:hAnsiTheme="minorEastAsia" w:hint="eastAsia"/>
                <w:color w:val="000000" w:themeColor="text1"/>
                <w:spacing w:val="0"/>
                <w:sz w:val="18"/>
                <w:szCs w:val="18"/>
              </w:rPr>
              <w:t>注</w:t>
            </w:r>
            <w:ins w:id="16" w:author="奥住　奈央" w:date="2023-05-18T15:43:00Z">
              <w:r w:rsidRPr="004358D6">
                <w:rPr>
                  <w:rFonts w:asciiTheme="minorEastAsia" w:eastAsiaTheme="minorEastAsia" w:hAnsiTheme="minorEastAsia" w:hint="eastAsia"/>
                  <w:color w:val="000000" w:themeColor="text1"/>
                  <w:spacing w:val="0"/>
                  <w:sz w:val="18"/>
                  <w:szCs w:val="18"/>
                </w:rPr>
                <w:t>)</w:t>
              </w:r>
            </w:ins>
            <w:ins w:id="17" w:author="奥住　奈央" w:date="2023-05-08T08:36:00Z">
              <w:r w:rsidRPr="004358D6">
                <w:rPr>
                  <w:rFonts w:asciiTheme="minorEastAsia" w:eastAsiaTheme="minorEastAsia" w:hAnsiTheme="minorEastAsia" w:hint="eastAsia"/>
                  <w:color w:val="000000" w:themeColor="text1"/>
                  <w:spacing w:val="0"/>
                  <w:sz w:val="18"/>
                  <w:szCs w:val="18"/>
                </w:rPr>
                <w:t>4</w:t>
              </w:r>
            </w:ins>
            <w:del w:id="18" w:author="奥住　奈央" w:date="2023-05-08T08:36:00Z">
              <w:r w:rsidRPr="004358D6" w:rsidDel="004A7F5D">
                <w:rPr>
                  <w:rFonts w:asciiTheme="minorEastAsia" w:eastAsiaTheme="minorEastAsia" w:hAnsiTheme="minorEastAsia" w:hint="eastAsia"/>
                  <w:color w:val="000000" w:themeColor="text1"/>
                  <w:spacing w:val="0"/>
                  <w:sz w:val="18"/>
                  <w:szCs w:val="18"/>
                </w:rPr>
                <w:delText>3</w:delText>
              </w:r>
            </w:del>
          </w:p>
        </w:tc>
        <w:tc>
          <w:tcPr>
            <w:tcW w:w="4589" w:type="dxa"/>
            <w:gridSpan w:val="10"/>
            <w:tcBorders>
              <w:top w:val="single" w:sz="12" w:space="0" w:color="auto"/>
              <w:left w:val="single" w:sz="4" w:space="0" w:color="auto"/>
              <w:bottom w:val="single" w:sz="4" w:space="0" w:color="auto"/>
              <w:right w:val="single" w:sz="4" w:space="0" w:color="auto"/>
            </w:tcBorders>
          </w:tcPr>
          <w:p w14:paraId="64AEC53F" w14:textId="77777777" w:rsidR="003C5224" w:rsidRPr="004358D6" w:rsidRDefault="003C5224" w:rsidP="00CB45F3">
            <w:pPr>
              <w:pStyle w:val="af6"/>
              <w:spacing w:line="240" w:lineRule="exact"/>
              <w:rPr>
                <w:rFonts w:asciiTheme="minorEastAsia" w:eastAsiaTheme="minorEastAsia" w:hAnsiTheme="minorEastAsia" w:hint="eastAsia"/>
                <w:color w:val="000000" w:themeColor="text1"/>
                <w:spacing w:val="0"/>
                <w:sz w:val="22"/>
                <w:szCs w:val="18"/>
              </w:rPr>
            </w:pPr>
          </w:p>
        </w:tc>
        <w:tc>
          <w:tcPr>
            <w:tcW w:w="7933" w:type="dxa"/>
            <w:gridSpan w:val="11"/>
            <w:tcBorders>
              <w:top w:val="single" w:sz="12" w:space="0" w:color="auto"/>
              <w:left w:val="single" w:sz="4" w:space="0" w:color="auto"/>
              <w:bottom w:val="single" w:sz="4" w:space="0" w:color="auto"/>
              <w:right w:val="single" w:sz="12" w:space="0" w:color="auto"/>
            </w:tcBorders>
            <w:vAlign w:val="center"/>
          </w:tcPr>
          <w:p w14:paraId="129B32F4" w14:textId="2C6974B3" w:rsidR="003C5224" w:rsidRPr="004358D6" w:rsidRDefault="003C5224" w:rsidP="00CB45F3">
            <w:pPr>
              <w:pStyle w:val="af6"/>
              <w:spacing w:line="240" w:lineRule="exact"/>
              <w:rPr>
                <w:rFonts w:asciiTheme="minorEastAsia" w:eastAsiaTheme="minorEastAsia" w:hAnsiTheme="minorEastAsia"/>
                <w:color w:val="000000" w:themeColor="text1"/>
                <w:spacing w:val="0"/>
                <w:sz w:val="22"/>
                <w:szCs w:val="18"/>
              </w:rPr>
            </w:pPr>
            <w:r w:rsidRPr="004358D6">
              <w:rPr>
                <w:rFonts w:asciiTheme="minorEastAsia" w:eastAsiaTheme="minorEastAsia" w:hAnsiTheme="minorEastAsia" w:hint="eastAsia"/>
                <w:color w:val="000000" w:themeColor="text1"/>
                <w:spacing w:val="0"/>
                <w:sz w:val="22"/>
                <w:szCs w:val="18"/>
              </w:rPr>
              <w:t xml:space="preserve">□水田作 □畑作 □露地野菜 □施設野菜 □果樹 □露地花き □施設花き </w:t>
            </w:r>
          </w:p>
          <w:p w14:paraId="753001E0" w14:textId="493C26B5" w:rsidR="003C5224" w:rsidRPr="004358D6" w:rsidRDefault="003C5224" w:rsidP="00CB45F3">
            <w:pPr>
              <w:pStyle w:val="af6"/>
              <w:spacing w:line="240" w:lineRule="exact"/>
              <w:rPr>
                <w:rFonts w:asciiTheme="minorEastAsia" w:eastAsiaTheme="minorEastAsia" w:hAnsiTheme="minorEastAsia"/>
                <w:color w:val="000000" w:themeColor="text1"/>
                <w:spacing w:val="0"/>
                <w:sz w:val="22"/>
                <w:szCs w:val="18"/>
              </w:rPr>
            </w:pPr>
            <w:r w:rsidRPr="004358D6">
              <w:rPr>
                <w:rFonts w:asciiTheme="minorEastAsia" w:eastAsiaTheme="minorEastAsia" w:hAnsiTheme="minorEastAsia" w:hint="eastAsia"/>
                <w:color w:val="000000" w:themeColor="text1"/>
                <w:spacing w:val="0"/>
                <w:sz w:val="22"/>
                <w:szCs w:val="18"/>
              </w:rPr>
              <w:t>□酪農 □繁殖牛 □肥育牛 □養豚 □採卵養鶏 □食肉養鶏 □その他（　　　）</w:t>
            </w:r>
          </w:p>
        </w:tc>
      </w:tr>
      <w:tr w:rsidR="003C5224" w:rsidRPr="004358D6" w14:paraId="792AA494" w14:textId="77777777" w:rsidTr="003C5224">
        <w:tblPrEx>
          <w:tblCellMar>
            <w:left w:w="12" w:type="dxa"/>
            <w:right w:w="12" w:type="dxa"/>
          </w:tblCellMar>
        </w:tblPrEx>
        <w:trPr>
          <w:gridBefore w:val="1"/>
          <w:wBefore w:w="10" w:type="dxa"/>
          <w:trHeight w:hRule="exact" w:val="998"/>
        </w:trPr>
        <w:tc>
          <w:tcPr>
            <w:tcW w:w="1106" w:type="dxa"/>
            <w:gridSpan w:val="2"/>
            <w:tcBorders>
              <w:top w:val="single" w:sz="4" w:space="0" w:color="auto"/>
              <w:left w:val="single" w:sz="12" w:space="0" w:color="auto"/>
              <w:bottom w:val="single" w:sz="4" w:space="0" w:color="auto"/>
              <w:right w:val="single" w:sz="4" w:space="0" w:color="auto"/>
            </w:tcBorders>
            <w:vAlign w:val="center"/>
          </w:tcPr>
          <w:p w14:paraId="165D8E7A" w14:textId="77777777" w:rsidR="003C5224" w:rsidRPr="004358D6" w:rsidRDefault="003C5224" w:rsidP="00B821F4">
            <w:pPr>
              <w:pStyle w:val="af6"/>
              <w:spacing w:before="100" w:beforeAutospacing="1" w:line="220" w:lineRule="exact"/>
              <w:jc w:val="center"/>
              <w:rPr>
                <w:rFonts w:asciiTheme="minorEastAsia" w:eastAsiaTheme="minorEastAsia" w:hAnsiTheme="minorEastAsia"/>
                <w:color w:val="000000" w:themeColor="text1"/>
                <w:spacing w:val="0"/>
                <w:sz w:val="22"/>
                <w:szCs w:val="18"/>
              </w:rPr>
            </w:pPr>
            <w:r w:rsidRPr="004358D6">
              <w:rPr>
                <w:rFonts w:asciiTheme="minorEastAsia" w:eastAsiaTheme="minorEastAsia" w:hAnsiTheme="minorEastAsia" w:hint="eastAsia"/>
                <w:color w:val="000000" w:themeColor="text1"/>
                <w:spacing w:val="0"/>
                <w:sz w:val="22"/>
                <w:szCs w:val="18"/>
              </w:rPr>
              <w:t>経営面積</w:t>
            </w:r>
          </w:p>
          <w:p w14:paraId="477B791A" w14:textId="1511DCC4" w:rsidR="003C5224" w:rsidRPr="004358D6" w:rsidRDefault="003C5224" w:rsidP="00B821F4">
            <w:pPr>
              <w:pStyle w:val="af6"/>
              <w:spacing w:line="220" w:lineRule="exact"/>
              <w:jc w:val="center"/>
              <w:rPr>
                <w:rFonts w:asciiTheme="minorEastAsia" w:eastAsiaTheme="minorEastAsia" w:hAnsiTheme="minorEastAsia"/>
                <w:color w:val="000000" w:themeColor="text1"/>
                <w:spacing w:val="0"/>
                <w:sz w:val="22"/>
                <w:szCs w:val="18"/>
              </w:rPr>
            </w:pPr>
            <w:r w:rsidRPr="004358D6">
              <w:rPr>
                <w:rFonts w:asciiTheme="minorEastAsia" w:eastAsiaTheme="minorEastAsia" w:hAnsiTheme="minorEastAsia" w:hint="eastAsia"/>
                <w:color w:val="000000" w:themeColor="text1"/>
                <w:spacing w:val="0"/>
                <w:sz w:val="22"/>
                <w:szCs w:val="18"/>
              </w:rPr>
              <w:t>飼養頭羽数</w:t>
            </w:r>
          </w:p>
        </w:tc>
        <w:tc>
          <w:tcPr>
            <w:tcW w:w="4589" w:type="dxa"/>
            <w:gridSpan w:val="10"/>
            <w:tcBorders>
              <w:top w:val="single" w:sz="4" w:space="0" w:color="auto"/>
              <w:left w:val="single" w:sz="4" w:space="0" w:color="auto"/>
              <w:bottom w:val="single" w:sz="4" w:space="0" w:color="auto"/>
              <w:right w:val="single" w:sz="4" w:space="0" w:color="auto"/>
            </w:tcBorders>
          </w:tcPr>
          <w:p w14:paraId="53656388" w14:textId="77777777" w:rsidR="003C5224" w:rsidRPr="004358D6" w:rsidRDefault="003C5224" w:rsidP="00B821F4">
            <w:pPr>
              <w:pStyle w:val="af6"/>
              <w:spacing w:line="240" w:lineRule="exact"/>
              <w:rPr>
                <w:rFonts w:asciiTheme="minorEastAsia" w:eastAsiaTheme="minorEastAsia" w:hAnsiTheme="minorEastAsia" w:hint="eastAsia"/>
                <w:color w:val="000000" w:themeColor="text1"/>
                <w:spacing w:val="0"/>
                <w:sz w:val="22"/>
                <w:szCs w:val="18"/>
                <w:lang w:eastAsia="zh-TW"/>
              </w:rPr>
            </w:pPr>
          </w:p>
        </w:tc>
        <w:tc>
          <w:tcPr>
            <w:tcW w:w="7933" w:type="dxa"/>
            <w:gridSpan w:val="11"/>
            <w:tcBorders>
              <w:top w:val="single" w:sz="4" w:space="0" w:color="auto"/>
              <w:left w:val="single" w:sz="4" w:space="0" w:color="auto"/>
              <w:bottom w:val="single" w:sz="4" w:space="0" w:color="auto"/>
              <w:right w:val="single" w:sz="12" w:space="0" w:color="auto"/>
            </w:tcBorders>
            <w:vAlign w:val="center"/>
          </w:tcPr>
          <w:p w14:paraId="4FB4093C" w14:textId="1FD1EC5D" w:rsidR="003C5224" w:rsidRPr="004358D6" w:rsidRDefault="003C5224" w:rsidP="00B821F4">
            <w:pPr>
              <w:pStyle w:val="af6"/>
              <w:spacing w:line="240" w:lineRule="exact"/>
              <w:rPr>
                <w:rFonts w:asciiTheme="minorEastAsia" w:eastAsiaTheme="minorEastAsia" w:hAnsiTheme="minorEastAsia"/>
                <w:color w:val="000000" w:themeColor="text1"/>
                <w:spacing w:val="0"/>
                <w:sz w:val="22"/>
                <w:szCs w:val="18"/>
                <w:lang w:eastAsia="zh-TW"/>
              </w:rPr>
            </w:pPr>
            <w:r w:rsidRPr="004358D6">
              <w:rPr>
                <w:rFonts w:asciiTheme="minorEastAsia" w:eastAsiaTheme="minorEastAsia" w:hAnsiTheme="minorEastAsia" w:hint="eastAsia"/>
                <w:color w:val="000000" w:themeColor="text1"/>
                <w:spacing w:val="0"/>
                <w:sz w:val="22"/>
                <w:szCs w:val="18"/>
                <w:lang w:eastAsia="zh-TW"/>
              </w:rPr>
              <w:t>【作目】　　　　、【面積】　　　　a（品種名：　　　　　　）</w:t>
            </w:r>
          </w:p>
          <w:p w14:paraId="3A16D6F2" w14:textId="77777777" w:rsidR="003C5224" w:rsidRPr="004358D6" w:rsidRDefault="003C5224" w:rsidP="00B821F4">
            <w:pPr>
              <w:pStyle w:val="af6"/>
              <w:spacing w:line="240" w:lineRule="exact"/>
              <w:rPr>
                <w:rFonts w:asciiTheme="minorEastAsia" w:eastAsiaTheme="minorEastAsia" w:hAnsiTheme="minorEastAsia"/>
                <w:color w:val="000000" w:themeColor="text1"/>
                <w:spacing w:val="0"/>
                <w:sz w:val="22"/>
                <w:szCs w:val="18"/>
                <w:lang w:eastAsia="zh-TW"/>
              </w:rPr>
            </w:pPr>
            <w:r w:rsidRPr="004358D6">
              <w:rPr>
                <w:rFonts w:asciiTheme="minorEastAsia" w:eastAsiaTheme="minorEastAsia" w:hAnsiTheme="minorEastAsia" w:hint="eastAsia"/>
                <w:color w:val="000000" w:themeColor="text1"/>
                <w:spacing w:val="0"/>
                <w:sz w:val="22"/>
                <w:szCs w:val="18"/>
                <w:lang w:eastAsia="zh-TW"/>
              </w:rPr>
              <w:t>【作目】　　　　、【面積】　　　　a（品種名：　　　　　　）</w:t>
            </w:r>
          </w:p>
          <w:p w14:paraId="66E1A2AD" w14:textId="7B2AAC07" w:rsidR="003C5224" w:rsidRPr="004358D6" w:rsidRDefault="003C5224" w:rsidP="00B821F4">
            <w:pPr>
              <w:pStyle w:val="af6"/>
              <w:spacing w:line="240" w:lineRule="exact"/>
              <w:rPr>
                <w:rFonts w:asciiTheme="minorEastAsia" w:eastAsiaTheme="minorEastAsia" w:hAnsiTheme="minorEastAsia"/>
                <w:color w:val="000000" w:themeColor="text1"/>
                <w:spacing w:val="0"/>
                <w:sz w:val="22"/>
                <w:szCs w:val="18"/>
                <w:lang w:eastAsia="zh-TW"/>
              </w:rPr>
            </w:pPr>
            <w:r w:rsidRPr="004358D6">
              <w:rPr>
                <w:rFonts w:asciiTheme="minorEastAsia" w:eastAsiaTheme="minorEastAsia" w:hAnsiTheme="minorEastAsia" w:hint="eastAsia"/>
                <w:color w:val="000000" w:themeColor="text1"/>
                <w:spacing w:val="0"/>
                <w:sz w:val="22"/>
                <w:szCs w:val="18"/>
                <w:lang w:eastAsia="zh-TW"/>
              </w:rPr>
              <w:t>【作目】　　　　、【面積】　　　　a（品種名：　　　　　　）</w:t>
            </w:r>
          </w:p>
        </w:tc>
      </w:tr>
      <w:tr w:rsidR="003C5224" w:rsidRPr="004358D6" w14:paraId="3E5D66B3" w14:textId="77777777" w:rsidTr="003C5224">
        <w:tblPrEx>
          <w:tblCellMar>
            <w:left w:w="12" w:type="dxa"/>
            <w:right w:w="12" w:type="dxa"/>
          </w:tblCellMar>
        </w:tblPrEx>
        <w:trPr>
          <w:gridBefore w:val="1"/>
          <w:gridAfter w:val="1"/>
          <w:wBefore w:w="10" w:type="dxa"/>
          <w:wAfter w:w="6" w:type="dxa"/>
          <w:trHeight w:hRule="exact" w:val="561"/>
        </w:trPr>
        <w:tc>
          <w:tcPr>
            <w:tcW w:w="1106" w:type="dxa"/>
            <w:gridSpan w:val="2"/>
            <w:tcBorders>
              <w:top w:val="single" w:sz="4" w:space="0" w:color="auto"/>
              <w:left w:val="single" w:sz="12" w:space="0" w:color="auto"/>
              <w:bottom w:val="single" w:sz="4" w:space="0" w:color="auto"/>
              <w:right w:val="single" w:sz="4" w:space="0" w:color="auto"/>
            </w:tcBorders>
            <w:vAlign w:val="center"/>
          </w:tcPr>
          <w:p w14:paraId="44B19D4C" w14:textId="480D879B" w:rsidR="003C5224" w:rsidRPr="004358D6" w:rsidRDefault="003C5224" w:rsidP="00B821F4">
            <w:pPr>
              <w:pStyle w:val="af6"/>
              <w:spacing w:before="100" w:beforeAutospacing="1"/>
              <w:jc w:val="center"/>
              <w:rPr>
                <w:rFonts w:asciiTheme="minorEastAsia" w:eastAsiaTheme="minorEastAsia" w:hAnsiTheme="minorEastAsia"/>
                <w:color w:val="000000" w:themeColor="text1"/>
                <w:spacing w:val="0"/>
                <w:sz w:val="22"/>
                <w:szCs w:val="18"/>
              </w:rPr>
            </w:pPr>
            <w:r w:rsidRPr="004358D6">
              <w:rPr>
                <w:rFonts w:asciiTheme="minorEastAsia" w:eastAsiaTheme="minorEastAsia" w:hAnsiTheme="minorEastAsia" w:hint="eastAsia"/>
                <w:color w:val="000000" w:themeColor="text1"/>
                <w:spacing w:val="0"/>
                <w:sz w:val="22"/>
                <w:szCs w:val="18"/>
              </w:rPr>
              <w:t>従業員数等</w:t>
            </w:r>
          </w:p>
        </w:tc>
        <w:tc>
          <w:tcPr>
            <w:tcW w:w="1416" w:type="dxa"/>
            <w:gridSpan w:val="2"/>
            <w:tcBorders>
              <w:top w:val="single" w:sz="4" w:space="0" w:color="auto"/>
              <w:left w:val="single" w:sz="4" w:space="0" w:color="auto"/>
              <w:bottom w:val="single" w:sz="4" w:space="0" w:color="auto"/>
              <w:right w:val="single" w:sz="4" w:space="0" w:color="auto"/>
            </w:tcBorders>
            <w:vAlign w:val="center"/>
          </w:tcPr>
          <w:p w14:paraId="34E95BAE" w14:textId="5E6C0D07" w:rsidR="003C5224" w:rsidRPr="004358D6" w:rsidRDefault="003C5224" w:rsidP="00B821F4">
            <w:pPr>
              <w:pStyle w:val="af6"/>
              <w:spacing w:line="240" w:lineRule="exact"/>
              <w:jc w:val="center"/>
              <w:rPr>
                <w:rFonts w:asciiTheme="minorEastAsia" w:eastAsiaTheme="minorEastAsia" w:hAnsiTheme="minorEastAsia"/>
                <w:color w:val="000000" w:themeColor="text1"/>
                <w:spacing w:val="0"/>
                <w:sz w:val="22"/>
                <w:szCs w:val="18"/>
              </w:rPr>
            </w:pPr>
            <w:r w:rsidRPr="004358D6">
              <w:rPr>
                <w:rFonts w:asciiTheme="minorEastAsia" w:eastAsiaTheme="minorEastAsia" w:hAnsiTheme="minorEastAsia" w:hint="eastAsia"/>
                <w:color w:val="000000" w:themeColor="text1"/>
                <w:spacing w:val="0"/>
                <w:sz w:val="22"/>
                <w:szCs w:val="18"/>
              </w:rPr>
              <w:t>常時雇用者数</w:t>
            </w:r>
          </w:p>
        </w:tc>
        <w:tc>
          <w:tcPr>
            <w:tcW w:w="1154" w:type="dxa"/>
            <w:gridSpan w:val="2"/>
            <w:tcBorders>
              <w:top w:val="single" w:sz="4" w:space="0" w:color="auto"/>
              <w:left w:val="single" w:sz="4" w:space="0" w:color="auto"/>
              <w:bottom w:val="single" w:sz="4" w:space="0" w:color="auto"/>
              <w:right w:val="single" w:sz="4" w:space="0" w:color="auto"/>
            </w:tcBorders>
            <w:vAlign w:val="center"/>
          </w:tcPr>
          <w:p w14:paraId="776EE3B2" w14:textId="77777777" w:rsidR="003C5224" w:rsidRPr="004358D6" w:rsidRDefault="003C5224" w:rsidP="00B821F4">
            <w:pPr>
              <w:pStyle w:val="af6"/>
              <w:spacing w:line="240" w:lineRule="exact"/>
              <w:ind w:right="131"/>
              <w:jc w:val="right"/>
              <w:rPr>
                <w:rFonts w:asciiTheme="minorEastAsia" w:eastAsiaTheme="minorEastAsia" w:hAnsiTheme="minorEastAsia"/>
                <w:color w:val="000000" w:themeColor="text1"/>
                <w:spacing w:val="0"/>
                <w:sz w:val="22"/>
                <w:szCs w:val="18"/>
              </w:rPr>
            </w:pPr>
          </w:p>
        </w:tc>
        <w:tc>
          <w:tcPr>
            <w:tcW w:w="4589" w:type="dxa"/>
            <w:gridSpan w:val="7"/>
            <w:tcBorders>
              <w:top w:val="single" w:sz="4" w:space="0" w:color="auto"/>
              <w:left w:val="single" w:sz="4" w:space="0" w:color="auto"/>
              <w:bottom w:val="single" w:sz="4" w:space="0" w:color="auto"/>
              <w:right w:val="single" w:sz="4" w:space="0" w:color="auto"/>
            </w:tcBorders>
          </w:tcPr>
          <w:p w14:paraId="176B6340" w14:textId="77777777" w:rsidR="003C5224" w:rsidRPr="004358D6" w:rsidRDefault="003C5224" w:rsidP="00B821F4">
            <w:pPr>
              <w:pStyle w:val="af6"/>
              <w:spacing w:line="240" w:lineRule="exact"/>
              <w:jc w:val="center"/>
              <w:rPr>
                <w:rFonts w:asciiTheme="minorEastAsia" w:eastAsiaTheme="minorEastAsia" w:hAnsiTheme="minorEastAsia" w:hint="eastAsia"/>
                <w:color w:val="000000" w:themeColor="text1"/>
                <w:spacing w:val="0"/>
                <w:sz w:val="22"/>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B3458AA" w14:textId="73A837A3" w:rsidR="003C5224" w:rsidRPr="004358D6" w:rsidRDefault="003C5224" w:rsidP="00B821F4">
            <w:pPr>
              <w:pStyle w:val="af6"/>
              <w:spacing w:line="240" w:lineRule="exact"/>
              <w:jc w:val="center"/>
              <w:rPr>
                <w:rFonts w:asciiTheme="minorEastAsia" w:eastAsiaTheme="minorEastAsia" w:hAnsiTheme="minorEastAsia"/>
                <w:color w:val="000000" w:themeColor="text1"/>
                <w:spacing w:val="0"/>
                <w:sz w:val="22"/>
                <w:szCs w:val="18"/>
              </w:rPr>
            </w:pPr>
            <w:r w:rsidRPr="004358D6">
              <w:rPr>
                <w:rFonts w:asciiTheme="minorEastAsia" w:eastAsiaTheme="minorEastAsia" w:hAnsiTheme="minorEastAsia" w:hint="eastAsia"/>
                <w:color w:val="000000" w:themeColor="text1"/>
                <w:spacing w:val="0"/>
                <w:sz w:val="22"/>
                <w:szCs w:val="18"/>
              </w:rPr>
              <w:t>臨時雇用者数</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3815EDC" w14:textId="77777777" w:rsidR="003C5224" w:rsidRPr="004358D6" w:rsidRDefault="003C5224" w:rsidP="00B821F4">
            <w:pPr>
              <w:pStyle w:val="af6"/>
              <w:spacing w:line="240" w:lineRule="exact"/>
              <w:jc w:val="right"/>
              <w:rPr>
                <w:rFonts w:asciiTheme="minorEastAsia" w:eastAsiaTheme="minorEastAsia" w:hAnsiTheme="minorEastAsia"/>
                <w:color w:val="000000" w:themeColor="text1"/>
                <w:spacing w:val="0"/>
                <w:sz w:val="22"/>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7D313FB" w14:textId="77777777" w:rsidR="003C5224" w:rsidRPr="004358D6" w:rsidRDefault="003C5224" w:rsidP="00B821F4">
            <w:pPr>
              <w:pStyle w:val="af6"/>
              <w:spacing w:line="240" w:lineRule="exact"/>
              <w:jc w:val="center"/>
              <w:rPr>
                <w:rFonts w:asciiTheme="minorEastAsia" w:eastAsiaTheme="minorEastAsia" w:hAnsiTheme="minorEastAsia"/>
                <w:color w:val="000000" w:themeColor="text1"/>
                <w:spacing w:val="0"/>
                <w:sz w:val="22"/>
                <w:szCs w:val="18"/>
              </w:rPr>
            </w:pPr>
            <w:r w:rsidRPr="004358D6">
              <w:rPr>
                <w:rFonts w:asciiTheme="minorEastAsia" w:eastAsiaTheme="minorEastAsia" w:hAnsiTheme="minorEastAsia" w:hint="eastAsia"/>
                <w:color w:val="000000" w:themeColor="text1"/>
                <w:spacing w:val="0"/>
                <w:sz w:val="22"/>
                <w:szCs w:val="18"/>
              </w:rPr>
              <w:t>構成員規模</w:t>
            </w:r>
          </w:p>
          <w:p w14:paraId="5811E9D2" w14:textId="6C1AB65E" w:rsidR="003C5224" w:rsidRPr="004358D6" w:rsidRDefault="003C5224" w:rsidP="00B821F4">
            <w:pPr>
              <w:pStyle w:val="af6"/>
              <w:spacing w:line="240" w:lineRule="exact"/>
              <w:jc w:val="center"/>
              <w:rPr>
                <w:rFonts w:asciiTheme="minorEastAsia" w:eastAsiaTheme="minorEastAsia" w:hAnsiTheme="minorEastAsia"/>
                <w:color w:val="000000" w:themeColor="text1"/>
                <w:spacing w:val="0"/>
                <w:sz w:val="22"/>
                <w:szCs w:val="18"/>
              </w:rPr>
            </w:pPr>
            <w:r w:rsidRPr="004358D6">
              <w:rPr>
                <w:rFonts w:asciiTheme="minorEastAsia" w:eastAsiaTheme="minorEastAsia" w:hAnsiTheme="minorEastAsia" w:hint="eastAsia"/>
                <w:color w:val="000000" w:themeColor="text1"/>
                <w:spacing w:val="0"/>
                <w:sz w:val="22"/>
                <w:szCs w:val="18"/>
              </w:rPr>
              <w:t>（本人含む）</w:t>
            </w:r>
          </w:p>
        </w:tc>
        <w:tc>
          <w:tcPr>
            <w:tcW w:w="1105" w:type="dxa"/>
            <w:tcBorders>
              <w:top w:val="single" w:sz="4" w:space="0" w:color="auto"/>
              <w:left w:val="single" w:sz="4" w:space="0" w:color="auto"/>
              <w:bottom w:val="single" w:sz="4" w:space="0" w:color="auto"/>
              <w:right w:val="single" w:sz="12" w:space="0" w:color="auto"/>
            </w:tcBorders>
            <w:vAlign w:val="center"/>
          </w:tcPr>
          <w:p w14:paraId="6CEC3FED" w14:textId="686DD3C8" w:rsidR="003C5224" w:rsidRPr="004358D6" w:rsidRDefault="003C5224" w:rsidP="00B821F4">
            <w:pPr>
              <w:pStyle w:val="af6"/>
              <w:spacing w:line="240" w:lineRule="exact"/>
              <w:ind w:right="99"/>
              <w:jc w:val="right"/>
              <w:rPr>
                <w:rFonts w:asciiTheme="minorEastAsia" w:eastAsiaTheme="minorEastAsia" w:hAnsiTheme="minorEastAsia"/>
                <w:color w:val="000000" w:themeColor="text1"/>
                <w:spacing w:val="0"/>
                <w:sz w:val="22"/>
                <w:szCs w:val="18"/>
              </w:rPr>
            </w:pPr>
          </w:p>
        </w:tc>
      </w:tr>
      <w:tr w:rsidR="003C5224" w:rsidRPr="004358D6" w14:paraId="6918995F" w14:textId="77777777" w:rsidTr="003C5224">
        <w:tblPrEx>
          <w:tblCellMar>
            <w:left w:w="12" w:type="dxa"/>
            <w:right w:w="12" w:type="dxa"/>
          </w:tblCellMar>
        </w:tblPrEx>
        <w:trPr>
          <w:gridBefore w:val="1"/>
          <w:wBefore w:w="10" w:type="dxa"/>
          <w:trHeight w:hRule="exact" w:val="1283"/>
        </w:trPr>
        <w:tc>
          <w:tcPr>
            <w:tcW w:w="1106" w:type="dxa"/>
            <w:gridSpan w:val="2"/>
            <w:tcBorders>
              <w:top w:val="single" w:sz="4" w:space="0" w:color="auto"/>
              <w:left w:val="single" w:sz="12" w:space="0" w:color="auto"/>
              <w:bottom w:val="single" w:sz="12" w:space="0" w:color="auto"/>
              <w:right w:val="single" w:sz="4" w:space="0" w:color="auto"/>
            </w:tcBorders>
            <w:vAlign w:val="center"/>
          </w:tcPr>
          <w:p w14:paraId="5E21E965" w14:textId="5925DD57" w:rsidR="003C5224" w:rsidRPr="004358D6" w:rsidRDefault="003C5224" w:rsidP="00B821F4">
            <w:pPr>
              <w:pStyle w:val="af6"/>
              <w:spacing w:before="100" w:beforeAutospacing="1"/>
              <w:jc w:val="center"/>
              <w:rPr>
                <w:rFonts w:asciiTheme="minorEastAsia" w:eastAsiaTheme="minorEastAsia" w:hAnsiTheme="minorEastAsia"/>
                <w:color w:val="000000" w:themeColor="text1"/>
                <w:spacing w:val="0"/>
                <w:sz w:val="22"/>
                <w:szCs w:val="18"/>
              </w:rPr>
            </w:pPr>
            <w:r w:rsidRPr="004358D6">
              <w:rPr>
                <w:rFonts w:asciiTheme="minorEastAsia" w:eastAsiaTheme="minorEastAsia" w:hAnsiTheme="minorEastAsia" w:hint="eastAsia"/>
                <w:color w:val="000000" w:themeColor="text1"/>
                <w:spacing w:val="0"/>
                <w:sz w:val="22"/>
                <w:szCs w:val="18"/>
              </w:rPr>
              <w:t>経営方針</w:t>
            </w:r>
          </w:p>
        </w:tc>
        <w:tc>
          <w:tcPr>
            <w:tcW w:w="4589" w:type="dxa"/>
            <w:gridSpan w:val="10"/>
            <w:tcBorders>
              <w:top w:val="single" w:sz="4" w:space="0" w:color="auto"/>
              <w:left w:val="single" w:sz="4" w:space="0" w:color="auto"/>
              <w:bottom w:val="single" w:sz="12" w:space="0" w:color="auto"/>
              <w:right w:val="single" w:sz="4" w:space="0" w:color="auto"/>
            </w:tcBorders>
          </w:tcPr>
          <w:p w14:paraId="4B20BD2C" w14:textId="77777777" w:rsidR="003C5224" w:rsidRPr="004358D6" w:rsidRDefault="003C5224" w:rsidP="00B821F4">
            <w:pPr>
              <w:pStyle w:val="af6"/>
              <w:spacing w:line="240" w:lineRule="exact"/>
              <w:rPr>
                <w:rFonts w:asciiTheme="minorEastAsia" w:eastAsiaTheme="minorEastAsia" w:hAnsiTheme="minorEastAsia"/>
                <w:color w:val="000000" w:themeColor="text1"/>
                <w:spacing w:val="0"/>
                <w:sz w:val="22"/>
                <w:szCs w:val="18"/>
              </w:rPr>
            </w:pPr>
          </w:p>
        </w:tc>
        <w:tc>
          <w:tcPr>
            <w:tcW w:w="7933" w:type="dxa"/>
            <w:gridSpan w:val="11"/>
            <w:tcBorders>
              <w:top w:val="single" w:sz="4" w:space="0" w:color="auto"/>
              <w:left w:val="single" w:sz="4" w:space="0" w:color="auto"/>
              <w:bottom w:val="single" w:sz="12" w:space="0" w:color="auto"/>
              <w:right w:val="single" w:sz="12" w:space="0" w:color="auto"/>
            </w:tcBorders>
            <w:vAlign w:val="center"/>
          </w:tcPr>
          <w:p w14:paraId="5603C139" w14:textId="0DCB4B9F" w:rsidR="003C5224" w:rsidRPr="004358D6" w:rsidRDefault="003C5224" w:rsidP="00B821F4">
            <w:pPr>
              <w:pStyle w:val="af6"/>
              <w:spacing w:line="240" w:lineRule="exact"/>
              <w:rPr>
                <w:rFonts w:asciiTheme="minorEastAsia" w:eastAsiaTheme="minorEastAsia" w:hAnsiTheme="minorEastAsia"/>
                <w:color w:val="000000" w:themeColor="text1"/>
                <w:spacing w:val="0"/>
                <w:sz w:val="22"/>
                <w:szCs w:val="18"/>
              </w:rPr>
            </w:pPr>
          </w:p>
        </w:tc>
      </w:tr>
    </w:tbl>
    <w:p w14:paraId="1A3F7D18" w14:textId="4B0711D3" w:rsidR="004A7F5D" w:rsidRPr="004358D6" w:rsidRDefault="004A7F5D" w:rsidP="004A7F5D">
      <w:pPr>
        <w:spacing w:line="240" w:lineRule="exact"/>
        <w:rPr>
          <w:ins w:id="19" w:author="奥住　奈央" w:date="2023-05-08T08:36:00Z"/>
          <w:rFonts w:asciiTheme="minorEastAsia" w:hAnsiTheme="minorEastAsia"/>
          <w:color w:val="000000" w:themeColor="text1"/>
          <w:sz w:val="22"/>
        </w:rPr>
      </w:pPr>
      <w:ins w:id="20" w:author="奥住　奈央" w:date="2023-05-08T08:38:00Z">
        <w:r w:rsidRPr="004358D6">
          <w:rPr>
            <w:rFonts w:asciiTheme="minorEastAsia" w:eastAsia="ＭＳ 明朝" w:hAnsiTheme="minorEastAsia" w:cs="ＭＳ 明朝" w:hint="eastAsia"/>
            <w:color w:val="000000" w:themeColor="text1"/>
            <w:spacing w:val="1"/>
            <w:kern w:val="0"/>
            <w:sz w:val="22"/>
            <w:szCs w:val="21"/>
          </w:rPr>
          <w:t>注</w:t>
        </w:r>
      </w:ins>
      <w:ins w:id="21" w:author="奥住　奈央" w:date="2023-05-18T15:42:00Z">
        <w:r w:rsidR="00110BAA" w:rsidRPr="004358D6">
          <w:rPr>
            <w:rFonts w:asciiTheme="minorEastAsia" w:eastAsia="ＭＳ 明朝" w:hAnsiTheme="minorEastAsia" w:cs="ＭＳ 明朝" w:hint="eastAsia"/>
            <w:color w:val="000000" w:themeColor="text1"/>
            <w:spacing w:val="1"/>
            <w:kern w:val="0"/>
            <w:sz w:val="22"/>
            <w:szCs w:val="21"/>
          </w:rPr>
          <w:t>)</w:t>
        </w:r>
      </w:ins>
      <w:ins w:id="22" w:author="奥住　奈央" w:date="2023-05-08T08:38:00Z">
        <w:r w:rsidRPr="004358D6">
          <w:rPr>
            <w:rFonts w:asciiTheme="minorEastAsia" w:eastAsia="ＭＳ 明朝" w:hAnsiTheme="minorEastAsia" w:cs="ＭＳ 明朝" w:hint="eastAsia"/>
            <w:color w:val="000000" w:themeColor="text1"/>
            <w:spacing w:val="1"/>
            <w:kern w:val="0"/>
            <w:sz w:val="22"/>
            <w:szCs w:val="21"/>
          </w:rPr>
          <w:t>1</w:t>
        </w:r>
      </w:ins>
      <w:ins w:id="23" w:author="奥住　奈央" w:date="2023-05-08T08:37:00Z">
        <w:r w:rsidRPr="004358D6">
          <w:rPr>
            <w:rFonts w:asciiTheme="minorEastAsia" w:hAnsiTheme="minorEastAsia" w:hint="eastAsia"/>
            <w:color w:val="000000" w:themeColor="text1"/>
            <w:spacing w:val="-1"/>
            <w:sz w:val="22"/>
            <w:szCs w:val="14"/>
          </w:rPr>
          <w:t xml:space="preserve">　</w:t>
        </w:r>
      </w:ins>
      <w:ins w:id="24" w:author="奥住　奈央" w:date="2023-05-08T08:36:00Z">
        <w:r w:rsidRPr="004358D6">
          <w:rPr>
            <w:rFonts w:asciiTheme="minorEastAsia" w:hAnsiTheme="minorEastAsia" w:hint="eastAsia"/>
            <w:color w:val="000000" w:themeColor="text1"/>
            <w:sz w:val="22"/>
          </w:rPr>
          <w:t>申請時は「計画書」、実績報告時は「実績書」と記載すること</w:t>
        </w:r>
      </w:ins>
      <w:ins w:id="25" w:author="奥住　奈央" w:date="2023-05-08T08:37:00Z">
        <w:r w:rsidRPr="004358D6">
          <w:rPr>
            <w:rFonts w:asciiTheme="minorEastAsia" w:hAnsiTheme="minorEastAsia" w:hint="eastAsia"/>
            <w:color w:val="000000" w:themeColor="text1"/>
            <w:sz w:val="22"/>
          </w:rPr>
          <w:t>。</w:t>
        </w:r>
      </w:ins>
    </w:p>
    <w:p w14:paraId="1BABD012" w14:textId="58158076" w:rsidR="004A7F5D" w:rsidRPr="004358D6" w:rsidRDefault="004A7F5D" w:rsidP="004A7F5D">
      <w:pPr>
        <w:pStyle w:val="af6"/>
        <w:spacing w:line="240" w:lineRule="exact"/>
        <w:rPr>
          <w:ins w:id="26" w:author="奥住　奈央" w:date="2023-05-08T08:33:00Z"/>
          <w:rFonts w:asciiTheme="minorEastAsia" w:eastAsiaTheme="minorEastAsia" w:hAnsiTheme="minorEastAsia"/>
          <w:color w:val="000000" w:themeColor="text1"/>
          <w:spacing w:val="-1"/>
          <w:sz w:val="22"/>
          <w:szCs w:val="14"/>
        </w:rPr>
      </w:pPr>
      <w:ins w:id="27" w:author="奥住　奈央" w:date="2023-05-08T08:33:00Z">
        <w:r w:rsidRPr="004358D6">
          <w:rPr>
            <w:rFonts w:asciiTheme="minorEastAsia" w:hAnsiTheme="minorEastAsia" w:hint="eastAsia"/>
            <w:color w:val="000000" w:themeColor="text1"/>
            <w:sz w:val="22"/>
          </w:rPr>
          <w:t>注</w:t>
        </w:r>
      </w:ins>
      <w:ins w:id="28" w:author="奥住　奈央" w:date="2023-05-18T15:42:00Z">
        <w:r w:rsidR="00110BAA" w:rsidRPr="004358D6">
          <w:rPr>
            <w:rFonts w:asciiTheme="minorEastAsia" w:hAnsiTheme="minorEastAsia" w:hint="eastAsia"/>
            <w:color w:val="000000" w:themeColor="text1"/>
            <w:sz w:val="22"/>
          </w:rPr>
          <w:t>)</w:t>
        </w:r>
      </w:ins>
      <w:ins w:id="29" w:author="奥住　奈央" w:date="2023-05-08T08:36:00Z">
        <w:r w:rsidRPr="004358D6">
          <w:rPr>
            <w:rFonts w:asciiTheme="minorEastAsia" w:hAnsiTheme="minorEastAsia" w:hint="eastAsia"/>
            <w:color w:val="000000" w:themeColor="text1"/>
            <w:sz w:val="22"/>
          </w:rPr>
          <w:t>2</w:t>
        </w:r>
      </w:ins>
      <w:ins w:id="30" w:author="奥住　奈央" w:date="2023-05-08T08:34:00Z">
        <w:r w:rsidRPr="004358D6">
          <w:rPr>
            <w:rFonts w:asciiTheme="minorEastAsia" w:eastAsiaTheme="minorEastAsia" w:hAnsiTheme="minorEastAsia" w:hint="eastAsia"/>
            <w:color w:val="000000" w:themeColor="text1"/>
            <w:spacing w:val="-1"/>
            <w:sz w:val="22"/>
            <w:szCs w:val="14"/>
          </w:rPr>
          <w:t xml:space="preserve">　</w:t>
        </w:r>
      </w:ins>
      <w:ins w:id="31" w:author="奥住　奈央" w:date="2023-05-08T08:33:00Z">
        <w:r w:rsidRPr="004358D6">
          <w:rPr>
            <w:rFonts w:asciiTheme="minorEastAsia" w:eastAsiaTheme="minorEastAsia" w:hAnsiTheme="minorEastAsia" w:hint="eastAsia"/>
            <w:color w:val="000000" w:themeColor="text1"/>
            <w:spacing w:val="-1"/>
            <w:sz w:val="22"/>
            <w:szCs w:val="14"/>
          </w:rPr>
          <w:t>目標年度には事業実施３年後を記載する。</w:t>
        </w:r>
      </w:ins>
    </w:p>
    <w:p w14:paraId="08D9908A" w14:textId="77777777" w:rsidR="003C5224" w:rsidRDefault="004A7F5D" w:rsidP="003C5224">
      <w:pPr>
        <w:pStyle w:val="af6"/>
        <w:spacing w:line="240" w:lineRule="exact"/>
        <w:ind w:left="440" w:hanging="440"/>
        <w:rPr>
          <w:rFonts w:asciiTheme="minorEastAsia" w:eastAsiaTheme="minorEastAsia" w:hAnsiTheme="minorEastAsia"/>
          <w:color w:val="000000" w:themeColor="text1"/>
          <w:spacing w:val="-1"/>
          <w:sz w:val="22"/>
          <w:szCs w:val="14"/>
        </w:rPr>
      </w:pPr>
      <w:ins w:id="32" w:author="奥住　奈央" w:date="2023-05-08T08:35:00Z">
        <w:r w:rsidRPr="004358D6">
          <w:rPr>
            <w:rFonts w:asciiTheme="minorEastAsia" w:hAnsiTheme="minorEastAsia" w:hint="eastAsia"/>
            <w:color w:val="000000" w:themeColor="text1"/>
            <w:sz w:val="22"/>
          </w:rPr>
          <w:t>注</w:t>
        </w:r>
      </w:ins>
      <w:ins w:id="33" w:author="奥住　奈央" w:date="2023-05-18T15:42:00Z">
        <w:r w:rsidR="00110BAA" w:rsidRPr="004358D6">
          <w:rPr>
            <w:rFonts w:asciiTheme="minorEastAsia" w:hAnsiTheme="minorEastAsia" w:hint="eastAsia"/>
            <w:color w:val="000000" w:themeColor="text1"/>
            <w:sz w:val="22"/>
          </w:rPr>
          <w:t>)</w:t>
        </w:r>
      </w:ins>
      <w:ins w:id="34" w:author="奥住　奈央" w:date="2023-05-08T08:36:00Z">
        <w:r w:rsidRPr="004358D6">
          <w:rPr>
            <w:rFonts w:asciiTheme="minorEastAsia" w:hAnsiTheme="minorEastAsia" w:hint="eastAsia"/>
            <w:color w:val="000000" w:themeColor="text1"/>
            <w:sz w:val="22"/>
          </w:rPr>
          <w:t>3</w:t>
        </w:r>
      </w:ins>
      <w:ins w:id="35" w:author="奥住　奈央" w:date="2023-05-08T08:35:00Z">
        <w:r w:rsidRPr="004358D6">
          <w:rPr>
            <w:rFonts w:asciiTheme="minorEastAsia" w:eastAsiaTheme="minorEastAsia" w:hAnsiTheme="minorEastAsia" w:hint="eastAsia"/>
            <w:color w:val="000000" w:themeColor="text1"/>
            <w:spacing w:val="-1"/>
            <w:sz w:val="22"/>
            <w:szCs w:val="14"/>
          </w:rPr>
          <w:t xml:space="preserve">　</w:t>
        </w:r>
      </w:ins>
      <w:ins w:id="36" w:author="奥住　奈央" w:date="2023-05-08T08:33:00Z">
        <w:r w:rsidRPr="004358D6">
          <w:rPr>
            <w:rFonts w:asciiTheme="minorEastAsia" w:eastAsiaTheme="minorEastAsia" w:hAnsiTheme="minorEastAsia" w:hint="eastAsia"/>
            <w:color w:val="000000" w:themeColor="text1"/>
            <w:spacing w:val="-1"/>
            <w:sz w:val="22"/>
            <w:szCs w:val="14"/>
          </w:rPr>
          <w:t>認定年月日には認定新規就農者または認定農業者の認定日を記載し、「認定証」の写しを添付すること。</w:t>
        </w:r>
      </w:ins>
    </w:p>
    <w:p w14:paraId="7BCF5A8D" w14:textId="6CAECC1E" w:rsidR="00B47038" w:rsidRPr="003C5224" w:rsidDel="004A7F5D" w:rsidRDefault="00A70925" w:rsidP="003C5224">
      <w:pPr>
        <w:spacing w:line="240" w:lineRule="exact"/>
        <w:ind w:left="440" w:hanging="426"/>
        <w:rPr>
          <w:del w:id="37" w:author="奥住　奈央" w:date="2023-05-08T08:36:00Z"/>
          <w:rFonts w:asciiTheme="minorEastAsia" w:hAnsiTheme="minorEastAsia"/>
          <w:color w:val="000000" w:themeColor="text1"/>
          <w:spacing w:val="-1"/>
          <w:sz w:val="22"/>
          <w:szCs w:val="14"/>
        </w:rPr>
      </w:pPr>
      <w:del w:id="38" w:author="奥住　奈央" w:date="2023-05-08T08:36:00Z">
        <w:r w:rsidRPr="004358D6" w:rsidDel="004A7F5D">
          <w:rPr>
            <w:rFonts w:asciiTheme="minorEastAsia" w:hAnsiTheme="minorEastAsia" w:hint="eastAsia"/>
            <w:color w:val="000000" w:themeColor="text1"/>
            <w:sz w:val="22"/>
          </w:rPr>
          <w:delText>※</w:delText>
        </w:r>
        <w:r w:rsidR="00216973" w:rsidRPr="004358D6" w:rsidDel="004A7F5D">
          <w:rPr>
            <w:rFonts w:asciiTheme="minorEastAsia" w:hAnsiTheme="minorEastAsia" w:hint="eastAsia"/>
            <w:color w:val="000000" w:themeColor="text1"/>
            <w:sz w:val="22"/>
          </w:rPr>
          <w:delText>申請時は「</w:delText>
        </w:r>
        <w:r w:rsidRPr="004358D6" w:rsidDel="004A7F5D">
          <w:rPr>
            <w:rFonts w:asciiTheme="minorEastAsia" w:hAnsiTheme="minorEastAsia" w:hint="eastAsia"/>
            <w:color w:val="000000" w:themeColor="text1"/>
            <w:sz w:val="22"/>
          </w:rPr>
          <w:delText>計画書</w:delText>
        </w:r>
        <w:r w:rsidR="00216973" w:rsidRPr="004358D6" w:rsidDel="004A7F5D">
          <w:rPr>
            <w:rFonts w:asciiTheme="minorEastAsia" w:hAnsiTheme="minorEastAsia" w:hint="eastAsia"/>
            <w:color w:val="000000" w:themeColor="text1"/>
            <w:sz w:val="22"/>
          </w:rPr>
          <w:delText>」</w:delText>
        </w:r>
        <w:r w:rsidRPr="004358D6" w:rsidDel="004A7F5D">
          <w:rPr>
            <w:rFonts w:asciiTheme="minorEastAsia" w:hAnsiTheme="minorEastAsia" w:hint="eastAsia"/>
            <w:color w:val="000000" w:themeColor="text1"/>
            <w:sz w:val="22"/>
          </w:rPr>
          <w:delText>、</w:delText>
        </w:r>
        <w:r w:rsidR="00216973" w:rsidRPr="004358D6" w:rsidDel="004A7F5D">
          <w:rPr>
            <w:rFonts w:asciiTheme="minorEastAsia" w:hAnsiTheme="minorEastAsia" w:hint="eastAsia"/>
            <w:color w:val="000000" w:themeColor="text1"/>
            <w:sz w:val="22"/>
          </w:rPr>
          <w:delText>実績報告時は「</w:delText>
        </w:r>
        <w:r w:rsidRPr="004358D6" w:rsidDel="004A7F5D">
          <w:rPr>
            <w:rFonts w:asciiTheme="minorEastAsia" w:hAnsiTheme="minorEastAsia" w:hint="eastAsia"/>
            <w:color w:val="000000" w:themeColor="text1"/>
            <w:sz w:val="22"/>
          </w:rPr>
          <w:delText>実績書</w:delText>
        </w:r>
        <w:r w:rsidR="00216973" w:rsidRPr="004358D6" w:rsidDel="004A7F5D">
          <w:rPr>
            <w:rFonts w:asciiTheme="minorEastAsia" w:hAnsiTheme="minorEastAsia" w:hint="eastAsia"/>
            <w:color w:val="000000" w:themeColor="text1"/>
            <w:sz w:val="22"/>
          </w:rPr>
          <w:delText>」と記載すること</w:delText>
        </w:r>
      </w:del>
    </w:p>
    <w:p w14:paraId="5F15E0AB" w14:textId="7B40E14E" w:rsidR="004A7F5D" w:rsidRPr="004358D6" w:rsidRDefault="00B47038" w:rsidP="003C5224">
      <w:pPr>
        <w:pStyle w:val="af6"/>
        <w:spacing w:line="240" w:lineRule="exact"/>
        <w:ind w:left="426" w:hanging="426"/>
        <w:rPr>
          <w:ins w:id="39" w:author="奥住　奈央" w:date="2023-05-08T08:37:00Z"/>
          <w:rFonts w:asciiTheme="minorEastAsia" w:hAnsiTheme="minorEastAsia"/>
          <w:color w:val="000000" w:themeColor="text1"/>
          <w:sz w:val="22"/>
        </w:rPr>
      </w:pPr>
      <w:r w:rsidRPr="004358D6">
        <w:rPr>
          <w:rFonts w:asciiTheme="minorEastAsia" w:hAnsiTheme="minorEastAsia" w:hint="eastAsia"/>
          <w:color w:val="000000" w:themeColor="text1"/>
          <w:sz w:val="22"/>
        </w:rPr>
        <w:t>注</w:t>
      </w:r>
      <w:ins w:id="40" w:author="奥住　奈央" w:date="2023-05-18T15:42:00Z">
        <w:r w:rsidR="00110BAA" w:rsidRPr="004358D6">
          <w:rPr>
            <w:rFonts w:asciiTheme="minorEastAsia" w:hAnsiTheme="minorEastAsia" w:hint="eastAsia"/>
            <w:color w:val="000000" w:themeColor="text1"/>
            <w:sz w:val="22"/>
          </w:rPr>
          <w:t>)</w:t>
        </w:r>
      </w:ins>
      <w:ins w:id="41" w:author="奥住　奈央" w:date="2023-05-08T08:36:00Z">
        <w:r w:rsidR="004A7F5D" w:rsidRPr="004358D6">
          <w:rPr>
            <w:rFonts w:asciiTheme="minorEastAsia" w:hAnsiTheme="minorEastAsia" w:hint="eastAsia"/>
            <w:color w:val="000000" w:themeColor="text1"/>
            <w:sz w:val="22"/>
          </w:rPr>
          <w:t>4</w:t>
        </w:r>
      </w:ins>
      <w:del w:id="42" w:author="奥住　奈央" w:date="2023-05-08T08:36:00Z">
        <w:r w:rsidRPr="004358D6" w:rsidDel="004A7F5D">
          <w:rPr>
            <w:rFonts w:asciiTheme="minorEastAsia" w:hAnsiTheme="minorEastAsia" w:hint="eastAsia"/>
            <w:color w:val="000000" w:themeColor="text1"/>
            <w:sz w:val="22"/>
          </w:rPr>
          <w:delText>3</w:delText>
        </w:r>
      </w:del>
      <w:r w:rsidRPr="004358D6">
        <w:rPr>
          <w:rFonts w:asciiTheme="minorEastAsia" w:hAnsiTheme="minorEastAsia" w:hint="eastAsia"/>
          <w:color w:val="000000" w:themeColor="text1"/>
          <w:sz w:val="22"/>
        </w:rPr>
        <w:t xml:space="preserve">　営農類型</w:t>
      </w:r>
      <w:del w:id="43" w:author="奥住　奈央" w:date="2023-05-16T16:55:00Z">
        <w:r w:rsidRPr="004358D6" w:rsidDel="0008570F">
          <w:rPr>
            <w:rFonts w:asciiTheme="minorEastAsia" w:hAnsiTheme="minorEastAsia" w:hint="eastAsia"/>
            <w:color w:val="000000" w:themeColor="text1"/>
            <w:sz w:val="22"/>
          </w:rPr>
          <w:delText>について</w:delText>
        </w:r>
      </w:del>
      <w:r w:rsidRPr="004358D6">
        <w:rPr>
          <w:rFonts w:asciiTheme="minorEastAsia" w:hAnsiTheme="minorEastAsia" w:hint="eastAsia"/>
          <w:color w:val="000000" w:themeColor="text1"/>
          <w:sz w:val="22"/>
        </w:rPr>
        <w:t>は、他の営農類型の農業生産物販売収入と比べて最も多い経営を選択することとし、</w:t>
      </w:r>
      <w:r w:rsidR="00CB45F3" w:rsidRPr="004358D6">
        <w:rPr>
          <w:rFonts w:asciiTheme="minorEastAsia" w:hAnsiTheme="minorEastAsia" w:hint="eastAsia"/>
          <w:color w:val="000000" w:themeColor="text1"/>
          <w:sz w:val="22"/>
        </w:rPr>
        <w:t>別表２</w:t>
      </w:r>
      <w:r w:rsidRPr="004358D6">
        <w:rPr>
          <w:rFonts w:asciiTheme="minorEastAsia" w:hAnsiTheme="minorEastAsia" w:hint="eastAsia"/>
          <w:color w:val="000000" w:themeColor="text1"/>
          <w:sz w:val="22"/>
        </w:rPr>
        <w:t>「種類及び分類基準」を参考に記載すること。</w:t>
      </w:r>
    </w:p>
    <w:p w14:paraId="0CAD4372" w14:textId="7E408B67" w:rsidR="00E06E82" w:rsidRPr="003C5224" w:rsidRDefault="004A7F5D" w:rsidP="003C5224">
      <w:pPr>
        <w:pStyle w:val="af6"/>
        <w:spacing w:line="240" w:lineRule="exact"/>
        <w:rPr>
          <w:rFonts w:asciiTheme="minorEastAsia" w:eastAsiaTheme="minorEastAsia" w:hAnsiTheme="minorEastAsia"/>
          <w:color w:val="000000" w:themeColor="text1"/>
          <w:spacing w:val="-1"/>
          <w:sz w:val="22"/>
          <w:szCs w:val="14"/>
        </w:rPr>
      </w:pPr>
      <w:ins w:id="44" w:author="奥住　奈央" w:date="2023-05-08T08:37:00Z">
        <w:r w:rsidRPr="004358D6">
          <w:rPr>
            <w:rFonts w:asciiTheme="minorEastAsia" w:eastAsiaTheme="minorEastAsia" w:hAnsiTheme="minorEastAsia" w:hint="eastAsia"/>
            <w:color w:val="000000" w:themeColor="text1"/>
            <w:spacing w:val="-1"/>
            <w:sz w:val="22"/>
            <w:szCs w:val="14"/>
          </w:rPr>
          <w:t>※種目１「人材育成・環境整備支援」の場合</w:t>
        </w:r>
      </w:ins>
      <w:ins w:id="45" w:author="奥住　奈央" w:date="2023-05-16T16:55:00Z">
        <w:r w:rsidR="0008570F" w:rsidRPr="004358D6">
          <w:rPr>
            <w:rFonts w:asciiTheme="minorEastAsia" w:eastAsiaTheme="minorEastAsia" w:hAnsiTheme="minorEastAsia" w:hint="eastAsia"/>
            <w:color w:val="000000" w:themeColor="text1"/>
            <w:spacing w:val="-1"/>
            <w:sz w:val="22"/>
            <w:szCs w:val="14"/>
          </w:rPr>
          <w:t>は</w:t>
        </w:r>
      </w:ins>
      <w:ins w:id="46" w:author="奥住　奈央" w:date="2023-05-08T08:37:00Z">
        <w:r w:rsidRPr="004358D6">
          <w:rPr>
            <w:rFonts w:asciiTheme="minorEastAsia" w:eastAsiaTheme="minorEastAsia" w:hAnsiTheme="minorEastAsia" w:hint="eastAsia"/>
            <w:color w:val="000000" w:themeColor="text1"/>
            <w:spacing w:val="-1"/>
            <w:sz w:val="22"/>
            <w:szCs w:val="14"/>
          </w:rPr>
          <w:t>、注2、3の記</w:t>
        </w:r>
        <w:bookmarkStart w:id="47" w:name="_GoBack"/>
        <w:bookmarkEnd w:id="47"/>
        <w:r w:rsidRPr="004358D6">
          <w:rPr>
            <w:rFonts w:asciiTheme="minorEastAsia" w:eastAsiaTheme="minorEastAsia" w:hAnsiTheme="minorEastAsia" w:hint="eastAsia"/>
            <w:color w:val="000000" w:themeColor="text1"/>
            <w:spacing w:val="-1"/>
            <w:sz w:val="22"/>
            <w:szCs w:val="14"/>
          </w:rPr>
          <w:t>載を省略できる。</w:t>
        </w:r>
      </w:ins>
    </w:p>
    <w:sectPr w:rsidR="00E06E82" w:rsidRPr="003C5224" w:rsidSect="003C522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A73AE" w14:textId="77777777" w:rsidR="001F1511" w:rsidRDefault="001F1511" w:rsidP="00A074D7">
      <w:pPr>
        <w:ind w:left="4643"/>
      </w:pPr>
      <w:r>
        <w:separator/>
      </w:r>
    </w:p>
  </w:endnote>
  <w:endnote w:type="continuationSeparator" w:id="0">
    <w:p w14:paraId="48E79753" w14:textId="77777777" w:rsidR="001F1511" w:rsidRDefault="001F1511" w:rsidP="00A074D7">
      <w:pPr>
        <w:ind w:left="46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18B27" w14:textId="77777777" w:rsidR="001F1511" w:rsidRDefault="001F1511" w:rsidP="00A074D7">
      <w:pPr>
        <w:ind w:left="4643"/>
      </w:pPr>
      <w:r>
        <w:separator/>
      </w:r>
    </w:p>
  </w:footnote>
  <w:footnote w:type="continuationSeparator" w:id="0">
    <w:p w14:paraId="1F540976" w14:textId="77777777" w:rsidR="001F1511" w:rsidRDefault="001F1511" w:rsidP="00A074D7">
      <w:pPr>
        <w:ind w:left="464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EDF"/>
    <w:multiLevelType w:val="hybridMultilevel"/>
    <w:tmpl w:val="7BE47396"/>
    <w:lvl w:ilvl="0" w:tplc="A8D81610">
      <w:start w:val="1"/>
      <w:numFmt w:val="decimal"/>
      <w:lvlText w:val="注%1）"/>
      <w:lvlJc w:val="left"/>
      <w:pPr>
        <w:tabs>
          <w:tab w:val="num" w:pos="495"/>
        </w:tabs>
        <w:ind w:left="495" w:hanging="360"/>
      </w:pPr>
      <w:rPr>
        <w:rFonts w:cs="Times New Roman" w:hint="default"/>
        <w:lang w:val="en-US"/>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775F3C14"/>
    <w:multiLevelType w:val="hybridMultilevel"/>
    <w:tmpl w:val="73A60300"/>
    <w:lvl w:ilvl="0" w:tplc="97EE04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奥住　奈央">
    <w15:presenceInfo w15:providerId="AD" w15:userId="S-1-5-21-472971285-408671497-357785781-33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C2"/>
    <w:rsid w:val="0000786A"/>
    <w:rsid w:val="00011535"/>
    <w:rsid w:val="00013511"/>
    <w:rsid w:val="0001553C"/>
    <w:rsid w:val="000166EA"/>
    <w:rsid w:val="0001700D"/>
    <w:rsid w:val="000202E8"/>
    <w:rsid w:val="00020EBF"/>
    <w:rsid w:val="000234FF"/>
    <w:rsid w:val="00023A3F"/>
    <w:rsid w:val="00026E90"/>
    <w:rsid w:val="00031320"/>
    <w:rsid w:val="000357C0"/>
    <w:rsid w:val="00046BC6"/>
    <w:rsid w:val="00047987"/>
    <w:rsid w:val="000575D8"/>
    <w:rsid w:val="0006517F"/>
    <w:rsid w:val="000661BE"/>
    <w:rsid w:val="000705B3"/>
    <w:rsid w:val="000727DC"/>
    <w:rsid w:val="00073BF5"/>
    <w:rsid w:val="00082867"/>
    <w:rsid w:val="00084A8F"/>
    <w:rsid w:val="0008570F"/>
    <w:rsid w:val="00085C9A"/>
    <w:rsid w:val="00090C2A"/>
    <w:rsid w:val="00091C2C"/>
    <w:rsid w:val="0009289C"/>
    <w:rsid w:val="000948C4"/>
    <w:rsid w:val="00095A40"/>
    <w:rsid w:val="000A13BA"/>
    <w:rsid w:val="000A7734"/>
    <w:rsid w:val="000A7744"/>
    <w:rsid w:val="000B14E0"/>
    <w:rsid w:val="000B6833"/>
    <w:rsid w:val="000C0DF1"/>
    <w:rsid w:val="000C1E23"/>
    <w:rsid w:val="000C2577"/>
    <w:rsid w:val="000D1684"/>
    <w:rsid w:val="000D3AE6"/>
    <w:rsid w:val="000D4050"/>
    <w:rsid w:val="000D60D2"/>
    <w:rsid w:val="000E06C0"/>
    <w:rsid w:val="000E1026"/>
    <w:rsid w:val="000E2DB0"/>
    <w:rsid w:val="000E3CF4"/>
    <w:rsid w:val="000E44DB"/>
    <w:rsid w:val="000F27ED"/>
    <w:rsid w:val="000F39C1"/>
    <w:rsid w:val="000F7A60"/>
    <w:rsid w:val="0010233F"/>
    <w:rsid w:val="00102526"/>
    <w:rsid w:val="00104F4C"/>
    <w:rsid w:val="0010587D"/>
    <w:rsid w:val="00106387"/>
    <w:rsid w:val="00106FA7"/>
    <w:rsid w:val="001100AC"/>
    <w:rsid w:val="00110124"/>
    <w:rsid w:val="00110BAA"/>
    <w:rsid w:val="0011184F"/>
    <w:rsid w:val="00120794"/>
    <w:rsid w:val="00121678"/>
    <w:rsid w:val="00121D20"/>
    <w:rsid w:val="001237DC"/>
    <w:rsid w:val="00141275"/>
    <w:rsid w:val="0014293A"/>
    <w:rsid w:val="00147AEC"/>
    <w:rsid w:val="00151644"/>
    <w:rsid w:val="0015237C"/>
    <w:rsid w:val="00153885"/>
    <w:rsid w:val="00154F00"/>
    <w:rsid w:val="0015726E"/>
    <w:rsid w:val="00160C98"/>
    <w:rsid w:val="00162543"/>
    <w:rsid w:val="0016274F"/>
    <w:rsid w:val="00162D67"/>
    <w:rsid w:val="00164FBE"/>
    <w:rsid w:val="00165E63"/>
    <w:rsid w:val="00170CD1"/>
    <w:rsid w:val="00170DCF"/>
    <w:rsid w:val="0017580E"/>
    <w:rsid w:val="001842F1"/>
    <w:rsid w:val="00184433"/>
    <w:rsid w:val="00186B1C"/>
    <w:rsid w:val="001907D4"/>
    <w:rsid w:val="001915E6"/>
    <w:rsid w:val="00194FC4"/>
    <w:rsid w:val="00197590"/>
    <w:rsid w:val="001A329C"/>
    <w:rsid w:val="001A64F7"/>
    <w:rsid w:val="001A7A95"/>
    <w:rsid w:val="001B1B83"/>
    <w:rsid w:val="001C03E2"/>
    <w:rsid w:val="001C2C3C"/>
    <w:rsid w:val="001C5982"/>
    <w:rsid w:val="001D054E"/>
    <w:rsid w:val="001D5424"/>
    <w:rsid w:val="001D7B51"/>
    <w:rsid w:val="001E6420"/>
    <w:rsid w:val="001E7474"/>
    <w:rsid w:val="001E7D82"/>
    <w:rsid w:val="001F1511"/>
    <w:rsid w:val="001F1A8E"/>
    <w:rsid w:val="001F3F65"/>
    <w:rsid w:val="001F409E"/>
    <w:rsid w:val="001F42B6"/>
    <w:rsid w:val="0020186B"/>
    <w:rsid w:val="00212A70"/>
    <w:rsid w:val="00215444"/>
    <w:rsid w:val="00216973"/>
    <w:rsid w:val="00220D00"/>
    <w:rsid w:val="00222853"/>
    <w:rsid w:val="00232027"/>
    <w:rsid w:val="00233EFA"/>
    <w:rsid w:val="0023502C"/>
    <w:rsid w:val="00235409"/>
    <w:rsid w:val="00243578"/>
    <w:rsid w:val="00253B70"/>
    <w:rsid w:val="00263ABA"/>
    <w:rsid w:val="00271094"/>
    <w:rsid w:val="002767E0"/>
    <w:rsid w:val="0028185B"/>
    <w:rsid w:val="00283586"/>
    <w:rsid w:val="0028393C"/>
    <w:rsid w:val="002854D7"/>
    <w:rsid w:val="0028610C"/>
    <w:rsid w:val="0028661C"/>
    <w:rsid w:val="00287BC1"/>
    <w:rsid w:val="002914BC"/>
    <w:rsid w:val="00294A92"/>
    <w:rsid w:val="00295D45"/>
    <w:rsid w:val="002A0328"/>
    <w:rsid w:val="002A30E1"/>
    <w:rsid w:val="002B4872"/>
    <w:rsid w:val="002B4C6A"/>
    <w:rsid w:val="002B5413"/>
    <w:rsid w:val="002B699B"/>
    <w:rsid w:val="002C3430"/>
    <w:rsid w:val="002D1158"/>
    <w:rsid w:val="002D2D3D"/>
    <w:rsid w:val="002D36CC"/>
    <w:rsid w:val="002D6814"/>
    <w:rsid w:val="002E1EAA"/>
    <w:rsid w:val="002E33C2"/>
    <w:rsid w:val="002E383C"/>
    <w:rsid w:val="002E6AF2"/>
    <w:rsid w:val="002F1FCA"/>
    <w:rsid w:val="002F5978"/>
    <w:rsid w:val="002F5CD1"/>
    <w:rsid w:val="002F6EE4"/>
    <w:rsid w:val="003009D5"/>
    <w:rsid w:val="00300DF7"/>
    <w:rsid w:val="00303CC0"/>
    <w:rsid w:val="00307D11"/>
    <w:rsid w:val="00310523"/>
    <w:rsid w:val="0032229D"/>
    <w:rsid w:val="003232DA"/>
    <w:rsid w:val="00324799"/>
    <w:rsid w:val="00325C75"/>
    <w:rsid w:val="003263E2"/>
    <w:rsid w:val="003268A0"/>
    <w:rsid w:val="003312C8"/>
    <w:rsid w:val="003317D8"/>
    <w:rsid w:val="003346A7"/>
    <w:rsid w:val="00335158"/>
    <w:rsid w:val="00340E47"/>
    <w:rsid w:val="0034103B"/>
    <w:rsid w:val="00343607"/>
    <w:rsid w:val="00343B17"/>
    <w:rsid w:val="00343EF9"/>
    <w:rsid w:val="00345FA4"/>
    <w:rsid w:val="003617DA"/>
    <w:rsid w:val="00361BE6"/>
    <w:rsid w:val="00361DFE"/>
    <w:rsid w:val="00363279"/>
    <w:rsid w:val="00365EAA"/>
    <w:rsid w:val="00377F1B"/>
    <w:rsid w:val="0038144B"/>
    <w:rsid w:val="00381535"/>
    <w:rsid w:val="00386BB4"/>
    <w:rsid w:val="00391EE7"/>
    <w:rsid w:val="00394BB0"/>
    <w:rsid w:val="003952F8"/>
    <w:rsid w:val="003A1F08"/>
    <w:rsid w:val="003A5917"/>
    <w:rsid w:val="003A6513"/>
    <w:rsid w:val="003C0E78"/>
    <w:rsid w:val="003C298E"/>
    <w:rsid w:val="003C489B"/>
    <w:rsid w:val="003C5224"/>
    <w:rsid w:val="003D75FC"/>
    <w:rsid w:val="003D7E71"/>
    <w:rsid w:val="003E1092"/>
    <w:rsid w:val="003E2A97"/>
    <w:rsid w:val="003E6178"/>
    <w:rsid w:val="003F0583"/>
    <w:rsid w:val="003F34D0"/>
    <w:rsid w:val="003F3772"/>
    <w:rsid w:val="003F49DA"/>
    <w:rsid w:val="003F5318"/>
    <w:rsid w:val="00401126"/>
    <w:rsid w:val="0040526E"/>
    <w:rsid w:val="00416A25"/>
    <w:rsid w:val="00417B92"/>
    <w:rsid w:val="00421192"/>
    <w:rsid w:val="00426DD2"/>
    <w:rsid w:val="00427ED0"/>
    <w:rsid w:val="00434BF4"/>
    <w:rsid w:val="004358D6"/>
    <w:rsid w:val="004359A4"/>
    <w:rsid w:val="004364E7"/>
    <w:rsid w:val="0044152B"/>
    <w:rsid w:val="00444ECE"/>
    <w:rsid w:val="00444F11"/>
    <w:rsid w:val="00451152"/>
    <w:rsid w:val="004513F3"/>
    <w:rsid w:val="004514F9"/>
    <w:rsid w:val="004515EF"/>
    <w:rsid w:val="00456155"/>
    <w:rsid w:val="004662FB"/>
    <w:rsid w:val="00470668"/>
    <w:rsid w:val="004728C4"/>
    <w:rsid w:val="00474799"/>
    <w:rsid w:val="004818B5"/>
    <w:rsid w:val="00482FEE"/>
    <w:rsid w:val="004904A9"/>
    <w:rsid w:val="00490FD6"/>
    <w:rsid w:val="004928A7"/>
    <w:rsid w:val="00495FF1"/>
    <w:rsid w:val="00496C1F"/>
    <w:rsid w:val="004A2571"/>
    <w:rsid w:val="004A5C7F"/>
    <w:rsid w:val="004A6B71"/>
    <w:rsid w:val="004A7F5D"/>
    <w:rsid w:val="004B05C4"/>
    <w:rsid w:val="004B1C5A"/>
    <w:rsid w:val="004C2544"/>
    <w:rsid w:val="004D0D08"/>
    <w:rsid w:val="004D39FD"/>
    <w:rsid w:val="004D60C3"/>
    <w:rsid w:val="004F1C8B"/>
    <w:rsid w:val="004F2485"/>
    <w:rsid w:val="004F607F"/>
    <w:rsid w:val="004F74E2"/>
    <w:rsid w:val="0050070D"/>
    <w:rsid w:val="00500ACB"/>
    <w:rsid w:val="00500C60"/>
    <w:rsid w:val="00502D78"/>
    <w:rsid w:val="00506DCC"/>
    <w:rsid w:val="00507F7B"/>
    <w:rsid w:val="00512ECA"/>
    <w:rsid w:val="00513D04"/>
    <w:rsid w:val="005144BE"/>
    <w:rsid w:val="00516E37"/>
    <w:rsid w:val="005213D7"/>
    <w:rsid w:val="00521CBE"/>
    <w:rsid w:val="0052220C"/>
    <w:rsid w:val="005226F6"/>
    <w:rsid w:val="00526DBB"/>
    <w:rsid w:val="00531A0E"/>
    <w:rsid w:val="005339FA"/>
    <w:rsid w:val="0053415F"/>
    <w:rsid w:val="00545DB5"/>
    <w:rsid w:val="00546F4B"/>
    <w:rsid w:val="00550773"/>
    <w:rsid w:val="00551B48"/>
    <w:rsid w:val="00553EA0"/>
    <w:rsid w:val="00560D7B"/>
    <w:rsid w:val="00562BEA"/>
    <w:rsid w:val="005726A4"/>
    <w:rsid w:val="00583688"/>
    <w:rsid w:val="005847E5"/>
    <w:rsid w:val="00590A1A"/>
    <w:rsid w:val="00592C12"/>
    <w:rsid w:val="005961E3"/>
    <w:rsid w:val="005A0077"/>
    <w:rsid w:val="005A13BF"/>
    <w:rsid w:val="005A1A66"/>
    <w:rsid w:val="005A2D34"/>
    <w:rsid w:val="005B3B22"/>
    <w:rsid w:val="005B57B5"/>
    <w:rsid w:val="005C0EA6"/>
    <w:rsid w:val="005C379A"/>
    <w:rsid w:val="005D1403"/>
    <w:rsid w:val="005D21CB"/>
    <w:rsid w:val="005E3BC0"/>
    <w:rsid w:val="005F0469"/>
    <w:rsid w:val="005F4E28"/>
    <w:rsid w:val="005F4EA2"/>
    <w:rsid w:val="005F69FF"/>
    <w:rsid w:val="005F6C74"/>
    <w:rsid w:val="006011A8"/>
    <w:rsid w:val="00601887"/>
    <w:rsid w:val="00603224"/>
    <w:rsid w:val="00604088"/>
    <w:rsid w:val="00606E5F"/>
    <w:rsid w:val="006078D2"/>
    <w:rsid w:val="00610D87"/>
    <w:rsid w:val="00610EB8"/>
    <w:rsid w:val="00611116"/>
    <w:rsid w:val="00611890"/>
    <w:rsid w:val="00611926"/>
    <w:rsid w:val="00611E80"/>
    <w:rsid w:val="0062262F"/>
    <w:rsid w:val="00626741"/>
    <w:rsid w:val="006353F2"/>
    <w:rsid w:val="00636CDF"/>
    <w:rsid w:val="006370FD"/>
    <w:rsid w:val="00644DA0"/>
    <w:rsid w:val="00645CBF"/>
    <w:rsid w:val="00646AC1"/>
    <w:rsid w:val="00647994"/>
    <w:rsid w:val="006511C4"/>
    <w:rsid w:val="00653942"/>
    <w:rsid w:val="00654713"/>
    <w:rsid w:val="00656CFA"/>
    <w:rsid w:val="006579CC"/>
    <w:rsid w:val="00662101"/>
    <w:rsid w:val="0066316F"/>
    <w:rsid w:val="00666CD6"/>
    <w:rsid w:val="00672487"/>
    <w:rsid w:val="00675E59"/>
    <w:rsid w:val="0067606E"/>
    <w:rsid w:val="006772CB"/>
    <w:rsid w:val="0068267A"/>
    <w:rsid w:val="00682FAF"/>
    <w:rsid w:val="00684B36"/>
    <w:rsid w:val="00687783"/>
    <w:rsid w:val="00690026"/>
    <w:rsid w:val="0069393A"/>
    <w:rsid w:val="00693E46"/>
    <w:rsid w:val="006949A9"/>
    <w:rsid w:val="00694D09"/>
    <w:rsid w:val="00696111"/>
    <w:rsid w:val="00696DC2"/>
    <w:rsid w:val="00697037"/>
    <w:rsid w:val="00697F4A"/>
    <w:rsid w:val="006A0AB4"/>
    <w:rsid w:val="006A5131"/>
    <w:rsid w:val="006B14C7"/>
    <w:rsid w:val="006B3B32"/>
    <w:rsid w:val="006B3EC1"/>
    <w:rsid w:val="006B59D1"/>
    <w:rsid w:val="006B63FD"/>
    <w:rsid w:val="006B7ABF"/>
    <w:rsid w:val="006C2696"/>
    <w:rsid w:val="006C3A84"/>
    <w:rsid w:val="006C4229"/>
    <w:rsid w:val="006C7A4E"/>
    <w:rsid w:val="006D5BEA"/>
    <w:rsid w:val="006D5C55"/>
    <w:rsid w:val="006D7E7E"/>
    <w:rsid w:val="006E1D26"/>
    <w:rsid w:val="006E4B47"/>
    <w:rsid w:val="006E5E3E"/>
    <w:rsid w:val="006E7DCB"/>
    <w:rsid w:val="006F7608"/>
    <w:rsid w:val="0070536D"/>
    <w:rsid w:val="00706AA8"/>
    <w:rsid w:val="00706E45"/>
    <w:rsid w:val="00707222"/>
    <w:rsid w:val="00711AA2"/>
    <w:rsid w:val="00712749"/>
    <w:rsid w:val="007139B8"/>
    <w:rsid w:val="00713D2F"/>
    <w:rsid w:val="0071486F"/>
    <w:rsid w:val="0071515E"/>
    <w:rsid w:val="00715A78"/>
    <w:rsid w:val="007169C5"/>
    <w:rsid w:val="00717583"/>
    <w:rsid w:val="00720574"/>
    <w:rsid w:val="0072102F"/>
    <w:rsid w:val="007216DC"/>
    <w:rsid w:val="00723495"/>
    <w:rsid w:val="00723FDA"/>
    <w:rsid w:val="0072403D"/>
    <w:rsid w:val="007243E8"/>
    <w:rsid w:val="00727151"/>
    <w:rsid w:val="00727435"/>
    <w:rsid w:val="00727BAB"/>
    <w:rsid w:val="00732BC1"/>
    <w:rsid w:val="007359EC"/>
    <w:rsid w:val="00736ED2"/>
    <w:rsid w:val="00741554"/>
    <w:rsid w:val="007427FC"/>
    <w:rsid w:val="00742E0A"/>
    <w:rsid w:val="007460A7"/>
    <w:rsid w:val="00746F8D"/>
    <w:rsid w:val="0075023C"/>
    <w:rsid w:val="0075118D"/>
    <w:rsid w:val="0075183E"/>
    <w:rsid w:val="007524CF"/>
    <w:rsid w:val="00757FA5"/>
    <w:rsid w:val="0076016B"/>
    <w:rsid w:val="0076142C"/>
    <w:rsid w:val="007619E3"/>
    <w:rsid w:val="0076652E"/>
    <w:rsid w:val="00770624"/>
    <w:rsid w:val="00774C78"/>
    <w:rsid w:val="00777994"/>
    <w:rsid w:val="0078675C"/>
    <w:rsid w:val="00792DA8"/>
    <w:rsid w:val="00797CD0"/>
    <w:rsid w:val="007A7DC3"/>
    <w:rsid w:val="007B38F7"/>
    <w:rsid w:val="007B503A"/>
    <w:rsid w:val="007B73DC"/>
    <w:rsid w:val="007C37FD"/>
    <w:rsid w:val="007C4BF7"/>
    <w:rsid w:val="007C5CDF"/>
    <w:rsid w:val="007D4CAC"/>
    <w:rsid w:val="007D7A29"/>
    <w:rsid w:val="007E704E"/>
    <w:rsid w:val="007F0A2D"/>
    <w:rsid w:val="007F727C"/>
    <w:rsid w:val="00805A4D"/>
    <w:rsid w:val="008104F0"/>
    <w:rsid w:val="00814D77"/>
    <w:rsid w:val="00821544"/>
    <w:rsid w:val="0082155D"/>
    <w:rsid w:val="008221CF"/>
    <w:rsid w:val="00822B6D"/>
    <w:rsid w:val="00823733"/>
    <w:rsid w:val="00825051"/>
    <w:rsid w:val="008257E8"/>
    <w:rsid w:val="0083376C"/>
    <w:rsid w:val="00833B61"/>
    <w:rsid w:val="0083721D"/>
    <w:rsid w:val="008403C3"/>
    <w:rsid w:val="0084148A"/>
    <w:rsid w:val="00851579"/>
    <w:rsid w:val="00853C97"/>
    <w:rsid w:val="00856AB5"/>
    <w:rsid w:val="00856F22"/>
    <w:rsid w:val="00862040"/>
    <w:rsid w:val="00862D3F"/>
    <w:rsid w:val="0086493F"/>
    <w:rsid w:val="00871DDE"/>
    <w:rsid w:val="00872AD1"/>
    <w:rsid w:val="0087483B"/>
    <w:rsid w:val="00875E8A"/>
    <w:rsid w:val="00893480"/>
    <w:rsid w:val="00895C76"/>
    <w:rsid w:val="008A460A"/>
    <w:rsid w:val="008C18A0"/>
    <w:rsid w:val="008C19D1"/>
    <w:rsid w:val="008C2434"/>
    <w:rsid w:val="008C248C"/>
    <w:rsid w:val="008D061C"/>
    <w:rsid w:val="008D0D68"/>
    <w:rsid w:val="008D1D49"/>
    <w:rsid w:val="008D4888"/>
    <w:rsid w:val="008D490E"/>
    <w:rsid w:val="008D6F9C"/>
    <w:rsid w:val="008E0CFD"/>
    <w:rsid w:val="008E4747"/>
    <w:rsid w:val="008E5A48"/>
    <w:rsid w:val="008F108C"/>
    <w:rsid w:val="008F2137"/>
    <w:rsid w:val="008F29B7"/>
    <w:rsid w:val="008F3F99"/>
    <w:rsid w:val="008F6312"/>
    <w:rsid w:val="008F7937"/>
    <w:rsid w:val="008F7F61"/>
    <w:rsid w:val="00901369"/>
    <w:rsid w:val="009061A3"/>
    <w:rsid w:val="00906BCF"/>
    <w:rsid w:val="009073DF"/>
    <w:rsid w:val="00907976"/>
    <w:rsid w:val="0091450A"/>
    <w:rsid w:val="00914AB6"/>
    <w:rsid w:val="00915CDD"/>
    <w:rsid w:val="00916C50"/>
    <w:rsid w:val="00917080"/>
    <w:rsid w:val="009228E4"/>
    <w:rsid w:val="00922C2D"/>
    <w:rsid w:val="0093042E"/>
    <w:rsid w:val="00932B5D"/>
    <w:rsid w:val="00934116"/>
    <w:rsid w:val="00934FE4"/>
    <w:rsid w:val="00940CD9"/>
    <w:rsid w:val="00950EA9"/>
    <w:rsid w:val="0095170E"/>
    <w:rsid w:val="00956D0C"/>
    <w:rsid w:val="009649C1"/>
    <w:rsid w:val="0096688B"/>
    <w:rsid w:val="009709CC"/>
    <w:rsid w:val="00972EF9"/>
    <w:rsid w:val="0097496B"/>
    <w:rsid w:val="0097565C"/>
    <w:rsid w:val="00977253"/>
    <w:rsid w:val="00980A80"/>
    <w:rsid w:val="009818E9"/>
    <w:rsid w:val="00984DE0"/>
    <w:rsid w:val="0099080C"/>
    <w:rsid w:val="00991E7C"/>
    <w:rsid w:val="00992EC0"/>
    <w:rsid w:val="00994350"/>
    <w:rsid w:val="009A0A13"/>
    <w:rsid w:val="009A1CD5"/>
    <w:rsid w:val="009A5F89"/>
    <w:rsid w:val="009A7CB2"/>
    <w:rsid w:val="009B02C2"/>
    <w:rsid w:val="009B10D7"/>
    <w:rsid w:val="009B36DC"/>
    <w:rsid w:val="009B3854"/>
    <w:rsid w:val="009B7652"/>
    <w:rsid w:val="009B7CF9"/>
    <w:rsid w:val="009C3C6E"/>
    <w:rsid w:val="009D3E62"/>
    <w:rsid w:val="009D5973"/>
    <w:rsid w:val="009D5E9A"/>
    <w:rsid w:val="009D75AF"/>
    <w:rsid w:val="009D767C"/>
    <w:rsid w:val="009E2824"/>
    <w:rsid w:val="009E4432"/>
    <w:rsid w:val="009F11D0"/>
    <w:rsid w:val="009F1BC1"/>
    <w:rsid w:val="009F212D"/>
    <w:rsid w:val="009F25F4"/>
    <w:rsid w:val="009F3500"/>
    <w:rsid w:val="009F37AE"/>
    <w:rsid w:val="00A068F2"/>
    <w:rsid w:val="00A074D7"/>
    <w:rsid w:val="00A078E9"/>
    <w:rsid w:val="00A12428"/>
    <w:rsid w:val="00A12818"/>
    <w:rsid w:val="00A12D7D"/>
    <w:rsid w:val="00A21284"/>
    <w:rsid w:val="00A2358B"/>
    <w:rsid w:val="00A23F14"/>
    <w:rsid w:val="00A24AC8"/>
    <w:rsid w:val="00A25A76"/>
    <w:rsid w:val="00A30C6B"/>
    <w:rsid w:val="00A33CEA"/>
    <w:rsid w:val="00A34D48"/>
    <w:rsid w:val="00A369E4"/>
    <w:rsid w:val="00A45576"/>
    <w:rsid w:val="00A4602E"/>
    <w:rsid w:val="00A46543"/>
    <w:rsid w:val="00A51583"/>
    <w:rsid w:val="00A53F41"/>
    <w:rsid w:val="00A56E52"/>
    <w:rsid w:val="00A63066"/>
    <w:rsid w:val="00A66B7B"/>
    <w:rsid w:val="00A70925"/>
    <w:rsid w:val="00A71D6F"/>
    <w:rsid w:val="00A73A12"/>
    <w:rsid w:val="00A75E12"/>
    <w:rsid w:val="00A75ECD"/>
    <w:rsid w:val="00A7730A"/>
    <w:rsid w:val="00A920CA"/>
    <w:rsid w:val="00A922CC"/>
    <w:rsid w:val="00A95483"/>
    <w:rsid w:val="00AA1D1C"/>
    <w:rsid w:val="00AA2A2A"/>
    <w:rsid w:val="00AA33AA"/>
    <w:rsid w:val="00AB3735"/>
    <w:rsid w:val="00AC1D1E"/>
    <w:rsid w:val="00AC2FCE"/>
    <w:rsid w:val="00AC359F"/>
    <w:rsid w:val="00AC3D49"/>
    <w:rsid w:val="00AD1F7D"/>
    <w:rsid w:val="00AE05DD"/>
    <w:rsid w:val="00AE24E9"/>
    <w:rsid w:val="00AE6065"/>
    <w:rsid w:val="00AE6650"/>
    <w:rsid w:val="00AE693F"/>
    <w:rsid w:val="00AF3CB0"/>
    <w:rsid w:val="00B002DF"/>
    <w:rsid w:val="00B03355"/>
    <w:rsid w:val="00B03633"/>
    <w:rsid w:val="00B06DBC"/>
    <w:rsid w:val="00B078CF"/>
    <w:rsid w:val="00B1157A"/>
    <w:rsid w:val="00B1264C"/>
    <w:rsid w:val="00B22A07"/>
    <w:rsid w:val="00B257AB"/>
    <w:rsid w:val="00B31415"/>
    <w:rsid w:val="00B37171"/>
    <w:rsid w:val="00B40402"/>
    <w:rsid w:val="00B41150"/>
    <w:rsid w:val="00B41F72"/>
    <w:rsid w:val="00B44A53"/>
    <w:rsid w:val="00B46646"/>
    <w:rsid w:val="00B468BA"/>
    <w:rsid w:val="00B47038"/>
    <w:rsid w:val="00B51FCE"/>
    <w:rsid w:val="00B526B6"/>
    <w:rsid w:val="00B614FB"/>
    <w:rsid w:val="00B6256D"/>
    <w:rsid w:val="00B657AA"/>
    <w:rsid w:val="00B67E0E"/>
    <w:rsid w:val="00B80AC1"/>
    <w:rsid w:val="00B821F4"/>
    <w:rsid w:val="00BA7440"/>
    <w:rsid w:val="00BB01AE"/>
    <w:rsid w:val="00BB4AB3"/>
    <w:rsid w:val="00BC085B"/>
    <w:rsid w:val="00BC5800"/>
    <w:rsid w:val="00BD43B8"/>
    <w:rsid w:val="00BD7034"/>
    <w:rsid w:val="00BE4BE8"/>
    <w:rsid w:val="00BF129A"/>
    <w:rsid w:val="00BF4224"/>
    <w:rsid w:val="00BF7210"/>
    <w:rsid w:val="00C02A8F"/>
    <w:rsid w:val="00C14672"/>
    <w:rsid w:val="00C15CF1"/>
    <w:rsid w:val="00C244C4"/>
    <w:rsid w:val="00C25B80"/>
    <w:rsid w:val="00C275E1"/>
    <w:rsid w:val="00C33690"/>
    <w:rsid w:val="00C375A9"/>
    <w:rsid w:val="00C426E7"/>
    <w:rsid w:val="00C44111"/>
    <w:rsid w:val="00C444FA"/>
    <w:rsid w:val="00C5287D"/>
    <w:rsid w:val="00C612C5"/>
    <w:rsid w:val="00C61FC8"/>
    <w:rsid w:val="00C6370B"/>
    <w:rsid w:val="00C71B5E"/>
    <w:rsid w:val="00C742A9"/>
    <w:rsid w:val="00C75378"/>
    <w:rsid w:val="00C777ED"/>
    <w:rsid w:val="00C806DA"/>
    <w:rsid w:val="00C81572"/>
    <w:rsid w:val="00C83E44"/>
    <w:rsid w:val="00C85F75"/>
    <w:rsid w:val="00C860A2"/>
    <w:rsid w:val="00C87882"/>
    <w:rsid w:val="00C9198F"/>
    <w:rsid w:val="00C9344F"/>
    <w:rsid w:val="00C93798"/>
    <w:rsid w:val="00C95B66"/>
    <w:rsid w:val="00C97A06"/>
    <w:rsid w:val="00CA1A4C"/>
    <w:rsid w:val="00CA5786"/>
    <w:rsid w:val="00CA73CC"/>
    <w:rsid w:val="00CB002D"/>
    <w:rsid w:val="00CB0CFC"/>
    <w:rsid w:val="00CB3FF3"/>
    <w:rsid w:val="00CB43DC"/>
    <w:rsid w:val="00CB45F3"/>
    <w:rsid w:val="00CB6028"/>
    <w:rsid w:val="00CD3364"/>
    <w:rsid w:val="00CD7086"/>
    <w:rsid w:val="00CD7600"/>
    <w:rsid w:val="00CE2880"/>
    <w:rsid w:val="00CF07E4"/>
    <w:rsid w:val="00CF7555"/>
    <w:rsid w:val="00CF7F6F"/>
    <w:rsid w:val="00D01DB9"/>
    <w:rsid w:val="00D03792"/>
    <w:rsid w:val="00D052BA"/>
    <w:rsid w:val="00D06E53"/>
    <w:rsid w:val="00D120B2"/>
    <w:rsid w:val="00D1224E"/>
    <w:rsid w:val="00D20E21"/>
    <w:rsid w:val="00D240BE"/>
    <w:rsid w:val="00D24343"/>
    <w:rsid w:val="00D27862"/>
    <w:rsid w:val="00D27B51"/>
    <w:rsid w:val="00D31193"/>
    <w:rsid w:val="00D31954"/>
    <w:rsid w:val="00D32EAF"/>
    <w:rsid w:val="00D3544B"/>
    <w:rsid w:val="00D35E12"/>
    <w:rsid w:val="00D4005E"/>
    <w:rsid w:val="00D44DB8"/>
    <w:rsid w:val="00D46CB1"/>
    <w:rsid w:val="00D50D53"/>
    <w:rsid w:val="00D50EF1"/>
    <w:rsid w:val="00D569CF"/>
    <w:rsid w:val="00D575AE"/>
    <w:rsid w:val="00D60551"/>
    <w:rsid w:val="00D63108"/>
    <w:rsid w:val="00D63F53"/>
    <w:rsid w:val="00D67C7B"/>
    <w:rsid w:val="00D7234D"/>
    <w:rsid w:val="00D72642"/>
    <w:rsid w:val="00D734AD"/>
    <w:rsid w:val="00D823F9"/>
    <w:rsid w:val="00D932AE"/>
    <w:rsid w:val="00D937B0"/>
    <w:rsid w:val="00DA324E"/>
    <w:rsid w:val="00DA3E74"/>
    <w:rsid w:val="00DA4697"/>
    <w:rsid w:val="00DB0FD0"/>
    <w:rsid w:val="00DB1123"/>
    <w:rsid w:val="00DB318F"/>
    <w:rsid w:val="00DB48DC"/>
    <w:rsid w:val="00DB7F52"/>
    <w:rsid w:val="00DC350C"/>
    <w:rsid w:val="00DD0B09"/>
    <w:rsid w:val="00DD5278"/>
    <w:rsid w:val="00DD6F27"/>
    <w:rsid w:val="00DD72C9"/>
    <w:rsid w:val="00DD7DCF"/>
    <w:rsid w:val="00DE0C57"/>
    <w:rsid w:val="00DE12BD"/>
    <w:rsid w:val="00DE4176"/>
    <w:rsid w:val="00DE5F53"/>
    <w:rsid w:val="00DE67FB"/>
    <w:rsid w:val="00DF061E"/>
    <w:rsid w:val="00DF1646"/>
    <w:rsid w:val="00DF1CE4"/>
    <w:rsid w:val="00DF6817"/>
    <w:rsid w:val="00E02C1A"/>
    <w:rsid w:val="00E0687D"/>
    <w:rsid w:val="00E06E82"/>
    <w:rsid w:val="00E0747D"/>
    <w:rsid w:val="00E12A21"/>
    <w:rsid w:val="00E139F6"/>
    <w:rsid w:val="00E14559"/>
    <w:rsid w:val="00E179EF"/>
    <w:rsid w:val="00E24CD6"/>
    <w:rsid w:val="00E2564C"/>
    <w:rsid w:val="00E26C32"/>
    <w:rsid w:val="00E301C5"/>
    <w:rsid w:val="00E37F9C"/>
    <w:rsid w:val="00E4034A"/>
    <w:rsid w:val="00E44FD3"/>
    <w:rsid w:val="00E457C8"/>
    <w:rsid w:val="00E51E29"/>
    <w:rsid w:val="00E5456C"/>
    <w:rsid w:val="00E574D5"/>
    <w:rsid w:val="00E61BDE"/>
    <w:rsid w:val="00E67990"/>
    <w:rsid w:val="00E717B1"/>
    <w:rsid w:val="00E76010"/>
    <w:rsid w:val="00E7668F"/>
    <w:rsid w:val="00E82D71"/>
    <w:rsid w:val="00E837AB"/>
    <w:rsid w:val="00E83FD4"/>
    <w:rsid w:val="00E84EF4"/>
    <w:rsid w:val="00E90C0E"/>
    <w:rsid w:val="00E9490B"/>
    <w:rsid w:val="00E94FDE"/>
    <w:rsid w:val="00EA308F"/>
    <w:rsid w:val="00EB18E9"/>
    <w:rsid w:val="00EB4C1A"/>
    <w:rsid w:val="00EB4D08"/>
    <w:rsid w:val="00EB517D"/>
    <w:rsid w:val="00ED3F5A"/>
    <w:rsid w:val="00ED4A85"/>
    <w:rsid w:val="00ED5491"/>
    <w:rsid w:val="00ED593E"/>
    <w:rsid w:val="00EE2A58"/>
    <w:rsid w:val="00EE3211"/>
    <w:rsid w:val="00EE5C58"/>
    <w:rsid w:val="00EE5DD8"/>
    <w:rsid w:val="00EE7633"/>
    <w:rsid w:val="00EF5ED5"/>
    <w:rsid w:val="00EF67E7"/>
    <w:rsid w:val="00EF7372"/>
    <w:rsid w:val="00EF7E84"/>
    <w:rsid w:val="00F00ADB"/>
    <w:rsid w:val="00F02657"/>
    <w:rsid w:val="00F04E1F"/>
    <w:rsid w:val="00F1108B"/>
    <w:rsid w:val="00F11536"/>
    <w:rsid w:val="00F151BB"/>
    <w:rsid w:val="00F15AF8"/>
    <w:rsid w:val="00F22668"/>
    <w:rsid w:val="00F24E28"/>
    <w:rsid w:val="00F30C25"/>
    <w:rsid w:val="00F31B1D"/>
    <w:rsid w:val="00F3299F"/>
    <w:rsid w:val="00F33678"/>
    <w:rsid w:val="00F348C8"/>
    <w:rsid w:val="00F34E21"/>
    <w:rsid w:val="00F36C3C"/>
    <w:rsid w:val="00F42BFD"/>
    <w:rsid w:val="00F436BF"/>
    <w:rsid w:val="00F44242"/>
    <w:rsid w:val="00F44916"/>
    <w:rsid w:val="00F4645C"/>
    <w:rsid w:val="00F54D1E"/>
    <w:rsid w:val="00F65E5E"/>
    <w:rsid w:val="00F65E73"/>
    <w:rsid w:val="00F70707"/>
    <w:rsid w:val="00F73983"/>
    <w:rsid w:val="00F746F2"/>
    <w:rsid w:val="00F77AAF"/>
    <w:rsid w:val="00F80C5F"/>
    <w:rsid w:val="00F8771B"/>
    <w:rsid w:val="00F904AB"/>
    <w:rsid w:val="00F92DC0"/>
    <w:rsid w:val="00F963DA"/>
    <w:rsid w:val="00FA5E18"/>
    <w:rsid w:val="00FB1235"/>
    <w:rsid w:val="00FB2190"/>
    <w:rsid w:val="00FB2608"/>
    <w:rsid w:val="00FC2FFD"/>
    <w:rsid w:val="00FC4B47"/>
    <w:rsid w:val="00FC4CC6"/>
    <w:rsid w:val="00FC5AD5"/>
    <w:rsid w:val="00FC6EBE"/>
    <w:rsid w:val="00FD1CB0"/>
    <w:rsid w:val="00FE21AA"/>
    <w:rsid w:val="00FE3862"/>
    <w:rsid w:val="00FE4797"/>
    <w:rsid w:val="00FE5749"/>
    <w:rsid w:val="00FE63A2"/>
    <w:rsid w:val="00FE6401"/>
    <w:rsid w:val="00FE694E"/>
    <w:rsid w:val="00FF417E"/>
    <w:rsid w:val="00FF430D"/>
    <w:rsid w:val="00FF5AAF"/>
    <w:rsid w:val="00FF65ED"/>
    <w:rsid w:val="00FF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A0C18C0"/>
  <w15:docId w15:val="{AEFFE73E-4AEF-4521-A521-AE1AD566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536D"/>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1E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1E23"/>
    <w:rPr>
      <w:rFonts w:asciiTheme="majorHAnsi" w:eastAsiaTheme="majorEastAsia" w:hAnsiTheme="majorHAnsi" w:cstheme="majorBidi"/>
      <w:sz w:val="18"/>
      <w:szCs w:val="18"/>
    </w:rPr>
  </w:style>
  <w:style w:type="paragraph" w:styleId="a6">
    <w:name w:val="header"/>
    <w:basedOn w:val="a"/>
    <w:link w:val="a7"/>
    <w:uiPriority w:val="99"/>
    <w:unhideWhenUsed/>
    <w:rsid w:val="00A074D7"/>
    <w:pPr>
      <w:tabs>
        <w:tab w:val="center" w:pos="4252"/>
        <w:tab w:val="right" w:pos="8504"/>
      </w:tabs>
      <w:snapToGrid w:val="0"/>
    </w:pPr>
  </w:style>
  <w:style w:type="character" w:customStyle="1" w:styleId="a7">
    <w:name w:val="ヘッダー (文字)"/>
    <w:basedOn w:val="a0"/>
    <w:link w:val="a6"/>
    <w:uiPriority w:val="99"/>
    <w:rsid w:val="00A074D7"/>
  </w:style>
  <w:style w:type="paragraph" w:styleId="a8">
    <w:name w:val="footer"/>
    <w:basedOn w:val="a"/>
    <w:link w:val="a9"/>
    <w:uiPriority w:val="99"/>
    <w:unhideWhenUsed/>
    <w:rsid w:val="00A074D7"/>
    <w:pPr>
      <w:tabs>
        <w:tab w:val="center" w:pos="4252"/>
        <w:tab w:val="right" w:pos="8504"/>
      </w:tabs>
      <w:snapToGrid w:val="0"/>
    </w:pPr>
  </w:style>
  <w:style w:type="character" w:customStyle="1" w:styleId="a9">
    <w:name w:val="フッター (文字)"/>
    <w:basedOn w:val="a0"/>
    <w:link w:val="a8"/>
    <w:uiPriority w:val="99"/>
    <w:rsid w:val="00A074D7"/>
  </w:style>
  <w:style w:type="paragraph" w:styleId="aa">
    <w:name w:val="footnote text"/>
    <w:basedOn w:val="a"/>
    <w:link w:val="ab"/>
    <w:uiPriority w:val="99"/>
    <w:semiHidden/>
    <w:unhideWhenUsed/>
    <w:rsid w:val="00C71B5E"/>
    <w:pPr>
      <w:snapToGrid w:val="0"/>
      <w:jc w:val="left"/>
    </w:pPr>
  </w:style>
  <w:style w:type="character" w:customStyle="1" w:styleId="ab">
    <w:name w:val="脚注文字列 (文字)"/>
    <w:basedOn w:val="a0"/>
    <w:link w:val="aa"/>
    <w:uiPriority w:val="99"/>
    <w:semiHidden/>
    <w:rsid w:val="00C71B5E"/>
  </w:style>
  <w:style w:type="character" w:styleId="ac">
    <w:name w:val="footnote reference"/>
    <w:basedOn w:val="a0"/>
    <w:uiPriority w:val="99"/>
    <w:semiHidden/>
    <w:unhideWhenUsed/>
    <w:rsid w:val="00C71B5E"/>
    <w:rPr>
      <w:vertAlign w:val="superscript"/>
    </w:rPr>
  </w:style>
  <w:style w:type="character" w:styleId="ad">
    <w:name w:val="annotation reference"/>
    <w:basedOn w:val="a0"/>
    <w:uiPriority w:val="99"/>
    <w:semiHidden/>
    <w:unhideWhenUsed/>
    <w:rsid w:val="00C71B5E"/>
    <w:rPr>
      <w:sz w:val="18"/>
      <w:szCs w:val="18"/>
    </w:rPr>
  </w:style>
  <w:style w:type="paragraph" w:styleId="ae">
    <w:name w:val="annotation text"/>
    <w:basedOn w:val="a"/>
    <w:link w:val="af"/>
    <w:uiPriority w:val="99"/>
    <w:semiHidden/>
    <w:unhideWhenUsed/>
    <w:rsid w:val="00C71B5E"/>
    <w:pPr>
      <w:jc w:val="left"/>
    </w:pPr>
  </w:style>
  <w:style w:type="character" w:customStyle="1" w:styleId="af">
    <w:name w:val="コメント文字列 (文字)"/>
    <w:basedOn w:val="a0"/>
    <w:link w:val="ae"/>
    <w:uiPriority w:val="99"/>
    <w:semiHidden/>
    <w:rsid w:val="00C71B5E"/>
  </w:style>
  <w:style w:type="paragraph" w:styleId="af0">
    <w:name w:val="annotation subject"/>
    <w:basedOn w:val="ae"/>
    <w:next w:val="ae"/>
    <w:link w:val="af1"/>
    <w:uiPriority w:val="99"/>
    <w:semiHidden/>
    <w:unhideWhenUsed/>
    <w:rsid w:val="00C71B5E"/>
    <w:rPr>
      <w:b/>
      <w:bCs/>
    </w:rPr>
  </w:style>
  <w:style w:type="character" w:customStyle="1" w:styleId="af1">
    <w:name w:val="コメント内容 (文字)"/>
    <w:basedOn w:val="af"/>
    <w:link w:val="af0"/>
    <w:uiPriority w:val="99"/>
    <w:semiHidden/>
    <w:rsid w:val="00C71B5E"/>
    <w:rPr>
      <w:b/>
      <w:bCs/>
    </w:rPr>
  </w:style>
  <w:style w:type="paragraph" w:styleId="af2">
    <w:name w:val="Note Heading"/>
    <w:basedOn w:val="a"/>
    <w:next w:val="a"/>
    <w:link w:val="af3"/>
    <w:uiPriority w:val="99"/>
    <w:rsid w:val="00D50EF1"/>
    <w:pPr>
      <w:jc w:val="center"/>
    </w:pPr>
    <w:rPr>
      <w:rFonts w:ascii="Century" w:eastAsia="ＭＳ 明朝" w:hAnsi="Century" w:cs="Times New Roman"/>
      <w:szCs w:val="24"/>
    </w:rPr>
  </w:style>
  <w:style w:type="character" w:customStyle="1" w:styleId="af3">
    <w:name w:val="記 (文字)"/>
    <w:basedOn w:val="a0"/>
    <w:link w:val="af2"/>
    <w:uiPriority w:val="99"/>
    <w:rsid w:val="00D50EF1"/>
    <w:rPr>
      <w:rFonts w:ascii="Century" w:eastAsia="ＭＳ 明朝" w:hAnsi="Century" w:cs="Times New Roman"/>
      <w:szCs w:val="24"/>
    </w:rPr>
  </w:style>
  <w:style w:type="paragraph" w:styleId="af4">
    <w:name w:val="Closing"/>
    <w:basedOn w:val="a"/>
    <w:link w:val="af5"/>
    <w:uiPriority w:val="99"/>
    <w:unhideWhenUsed/>
    <w:rsid w:val="00B03355"/>
    <w:pPr>
      <w:jc w:val="right"/>
    </w:pPr>
    <w:rPr>
      <w:rFonts w:ascii="ＭＳ 明朝" w:eastAsia="ＭＳ 明朝" w:hAnsi="ＭＳ 明朝" w:cs="Times New Roman"/>
      <w:szCs w:val="24"/>
    </w:rPr>
  </w:style>
  <w:style w:type="character" w:customStyle="1" w:styleId="af5">
    <w:name w:val="結語 (文字)"/>
    <w:basedOn w:val="a0"/>
    <w:link w:val="af4"/>
    <w:uiPriority w:val="99"/>
    <w:rsid w:val="00B03355"/>
    <w:rPr>
      <w:rFonts w:ascii="ＭＳ 明朝" w:eastAsia="ＭＳ 明朝" w:hAnsi="ＭＳ 明朝" w:cs="Times New Roman"/>
      <w:szCs w:val="24"/>
    </w:rPr>
  </w:style>
  <w:style w:type="paragraph" w:customStyle="1" w:styleId="Default">
    <w:name w:val="Default"/>
    <w:rsid w:val="0010587D"/>
    <w:pPr>
      <w:widowControl w:val="0"/>
      <w:autoSpaceDE w:val="0"/>
      <w:autoSpaceDN w:val="0"/>
      <w:adjustRightInd w:val="0"/>
    </w:pPr>
    <w:rPr>
      <w:rFonts w:ascii="ＭＳ 明朝" w:eastAsia="ＭＳ 明朝" w:cs="ＭＳ 明朝"/>
      <w:color w:val="000000"/>
      <w:kern w:val="0"/>
      <w:sz w:val="24"/>
      <w:szCs w:val="24"/>
    </w:rPr>
  </w:style>
  <w:style w:type="paragraph" w:customStyle="1" w:styleId="af6">
    <w:name w:val="一太郎"/>
    <w:rsid w:val="00BF129A"/>
    <w:pPr>
      <w:widowControl w:val="0"/>
      <w:wordWrap w:val="0"/>
      <w:autoSpaceDE w:val="0"/>
      <w:autoSpaceDN w:val="0"/>
      <w:adjustRightInd w:val="0"/>
      <w:spacing w:line="268" w:lineRule="exact"/>
    </w:pPr>
    <w:rPr>
      <w:rFonts w:ascii="Times New Roman" w:eastAsia="ＭＳ 明朝" w:hAnsi="Times New Roman" w:cs="ＭＳ 明朝"/>
      <w:spacing w:val="1"/>
      <w:kern w:val="0"/>
      <w:szCs w:val="21"/>
    </w:rPr>
  </w:style>
  <w:style w:type="paragraph" w:styleId="Web">
    <w:name w:val="Normal (Web)"/>
    <w:basedOn w:val="a"/>
    <w:uiPriority w:val="99"/>
    <w:semiHidden/>
    <w:unhideWhenUsed/>
    <w:rsid w:val="008D0D68"/>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4321">
      <w:bodyDiv w:val="1"/>
      <w:marLeft w:val="0"/>
      <w:marRight w:val="0"/>
      <w:marTop w:val="0"/>
      <w:marBottom w:val="0"/>
      <w:divBdr>
        <w:top w:val="none" w:sz="0" w:space="0" w:color="auto"/>
        <w:left w:val="none" w:sz="0" w:space="0" w:color="auto"/>
        <w:bottom w:val="none" w:sz="0" w:space="0" w:color="auto"/>
        <w:right w:val="none" w:sz="0" w:space="0" w:color="auto"/>
      </w:divBdr>
    </w:div>
    <w:div w:id="18182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2E06-3D9C-434E-A594-29C45501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23820</TotalTime>
  <Pages>1</Pages>
  <Words>113</Words>
  <Characters>646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2023-05-24T04:38:00Z</cp:lastPrinted>
  <dcterms:created xsi:type="dcterms:W3CDTF">2023-02-02T01:37:00Z</dcterms:created>
  <dcterms:modified xsi:type="dcterms:W3CDTF">2023-05-26T02:13:00Z</dcterms:modified>
</cp:coreProperties>
</file>