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23B" w:rsidRPr="001C123B" w:rsidRDefault="001C123B" w:rsidP="001C123B">
      <w:pPr>
        <w:widowControl/>
        <w:jc w:val="left"/>
        <w:rPr>
          <w:rFonts w:cs="ＭＳ ゴシック"/>
          <w:color w:val="000000"/>
          <w:sz w:val="20"/>
          <w:szCs w:val="20"/>
        </w:rPr>
      </w:pPr>
      <w:r w:rsidRPr="001C123B">
        <w:rPr>
          <w:rFonts w:cs="Times New Roman" w:hint="eastAsia"/>
          <w:color w:val="000000"/>
        </w:rPr>
        <w:t>別添</w:t>
      </w:r>
      <w:r w:rsidRPr="001C123B">
        <w:rPr>
          <w:rFonts w:cs="ＭＳ ゴシック" w:hint="eastAsia"/>
          <w:color w:val="000000"/>
          <w:sz w:val="20"/>
          <w:szCs w:val="20"/>
        </w:rPr>
        <w:t>１-３</w:t>
      </w:r>
    </w:p>
    <w:p w:rsidR="001C123B" w:rsidRPr="001C123B" w:rsidRDefault="001C123B" w:rsidP="001C123B">
      <w:pPr>
        <w:widowControl/>
        <w:jc w:val="left"/>
        <w:rPr>
          <w:rFonts w:cs="ＭＳ ゴシック"/>
          <w:color w:val="000000"/>
          <w:sz w:val="20"/>
          <w:szCs w:val="20"/>
        </w:rPr>
      </w:pPr>
    </w:p>
    <w:p w:rsidR="001C123B" w:rsidRPr="001C123B" w:rsidRDefault="001C123B" w:rsidP="001C123B">
      <w:pPr>
        <w:widowControl/>
        <w:jc w:val="center"/>
        <w:rPr>
          <w:rFonts w:cs="ＭＳ ゴシック"/>
          <w:color w:val="000000"/>
          <w:sz w:val="22"/>
          <w:szCs w:val="20"/>
        </w:rPr>
      </w:pPr>
      <w:r w:rsidRPr="001C123B">
        <w:rPr>
          <w:rFonts w:cs="ＭＳ ゴシック" w:hint="eastAsia"/>
          <w:color w:val="000000"/>
          <w:sz w:val="22"/>
          <w:szCs w:val="20"/>
        </w:rPr>
        <w:t>実績報告書</w:t>
      </w:r>
    </w:p>
    <w:p w:rsidR="001C123B" w:rsidRPr="001C123B" w:rsidRDefault="001C123B" w:rsidP="001C123B">
      <w:pPr>
        <w:widowControl/>
        <w:jc w:val="left"/>
        <w:rPr>
          <w:rFonts w:cs="ＭＳ ゴシック"/>
          <w:color w:val="000000"/>
          <w:sz w:val="20"/>
          <w:szCs w:val="20"/>
        </w:rPr>
      </w:pPr>
    </w:p>
    <w:p w:rsidR="001C123B" w:rsidRPr="001C123B" w:rsidRDefault="001C123B" w:rsidP="001C123B">
      <w:pPr>
        <w:widowControl/>
        <w:jc w:val="left"/>
        <w:rPr>
          <w:rFonts w:cs="Times New Roman"/>
          <w:color w:val="000000"/>
          <w:sz w:val="22"/>
        </w:rPr>
      </w:pPr>
      <w:r w:rsidRPr="001C123B">
        <w:rPr>
          <w:rFonts w:cs="Times New Roman" w:hint="eastAsia"/>
          <w:color w:val="000000"/>
          <w:sz w:val="22"/>
        </w:rPr>
        <w:t>１　指導の実績と成果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797"/>
      </w:tblGrid>
      <w:tr w:rsidR="001C123B" w:rsidRPr="001C123B" w:rsidTr="00FB551C">
        <w:trPr>
          <w:trHeight w:val="732"/>
          <w:jc w:val="center"/>
        </w:trPr>
        <w:tc>
          <w:tcPr>
            <w:tcW w:w="2263" w:type="dxa"/>
            <w:vAlign w:val="center"/>
          </w:tcPr>
          <w:p w:rsidR="001C123B" w:rsidRPr="001C123B" w:rsidRDefault="001C123B" w:rsidP="001C123B">
            <w:pPr>
              <w:widowControl/>
              <w:jc w:val="center"/>
              <w:rPr>
                <w:color w:val="000000"/>
                <w:sz w:val="22"/>
              </w:rPr>
            </w:pPr>
            <w:r w:rsidRPr="001C123B">
              <w:rPr>
                <w:rFonts w:hint="eastAsia"/>
                <w:color w:val="000000"/>
                <w:sz w:val="22"/>
              </w:rPr>
              <w:t>習得した技術</w:t>
            </w:r>
          </w:p>
        </w:tc>
        <w:tc>
          <w:tcPr>
            <w:tcW w:w="6797" w:type="dxa"/>
          </w:tcPr>
          <w:p w:rsidR="001C123B" w:rsidRPr="001C123B" w:rsidRDefault="001C123B" w:rsidP="001C123B">
            <w:pPr>
              <w:widowControl/>
              <w:jc w:val="left"/>
              <w:rPr>
                <w:color w:val="000000"/>
                <w:sz w:val="22"/>
              </w:rPr>
            </w:pPr>
          </w:p>
        </w:tc>
      </w:tr>
      <w:tr w:rsidR="001C123B" w:rsidRPr="001C123B" w:rsidTr="00FB551C">
        <w:trPr>
          <w:trHeight w:val="1489"/>
          <w:jc w:val="center"/>
        </w:trPr>
        <w:tc>
          <w:tcPr>
            <w:tcW w:w="2263" w:type="dxa"/>
            <w:vAlign w:val="center"/>
          </w:tcPr>
          <w:p w:rsidR="001C123B" w:rsidRPr="001C123B" w:rsidRDefault="001C123B" w:rsidP="001C123B">
            <w:pPr>
              <w:widowControl/>
              <w:jc w:val="center"/>
              <w:rPr>
                <w:color w:val="000000"/>
                <w:sz w:val="22"/>
              </w:rPr>
            </w:pPr>
            <w:r w:rsidRPr="001C123B">
              <w:rPr>
                <w:rFonts w:hint="eastAsia"/>
                <w:color w:val="000000"/>
                <w:sz w:val="22"/>
              </w:rPr>
              <w:t>今後の指導</w:t>
            </w:r>
            <w:ins w:id="0" w:author="奥住　奈央" w:date="2023-05-08T10:19:00Z">
              <w:r w:rsidRPr="001C123B">
                <w:rPr>
                  <w:rFonts w:hint="eastAsia"/>
                  <w:color w:val="000000"/>
                  <w:sz w:val="22"/>
                </w:rPr>
                <w:t>計画</w:t>
              </w:r>
            </w:ins>
            <w:del w:id="1" w:author="奥住　奈央" w:date="2023-05-08T10:19:00Z">
              <w:r w:rsidRPr="001C123B" w:rsidDel="00872AD1">
                <w:rPr>
                  <w:rFonts w:hint="eastAsia"/>
                  <w:color w:val="000000"/>
                  <w:sz w:val="22"/>
                </w:rPr>
                <w:delText>予定</w:delText>
              </w:r>
            </w:del>
          </w:p>
        </w:tc>
        <w:tc>
          <w:tcPr>
            <w:tcW w:w="6797" w:type="dxa"/>
          </w:tcPr>
          <w:p w:rsidR="001C123B" w:rsidRPr="001C123B" w:rsidRDefault="001C123B" w:rsidP="001C123B">
            <w:pPr>
              <w:widowControl/>
              <w:jc w:val="left"/>
              <w:rPr>
                <w:color w:val="000000"/>
                <w:sz w:val="22"/>
              </w:rPr>
            </w:pPr>
          </w:p>
        </w:tc>
      </w:tr>
    </w:tbl>
    <w:p w:rsidR="001C123B" w:rsidRPr="001C123B" w:rsidRDefault="001C123B" w:rsidP="001C123B">
      <w:pPr>
        <w:widowControl/>
        <w:jc w:val="left"/>
        <w:rPr>
          <w:rFonts w:cs="Times New Roman"/>
          <w:color w:val="000000"/>
          <w:sz w:val="22"/>
        </w:rPr>
      </w:pPr>
      <w:r w:rsidRPr="001C123B">
        <w:rPr>
          <w:rFonts w:cs="Times New Roman" w:hint="eastAsia"/>
          <w:color w:val="000000"/>
          <w:sz w:val="22"/>
        </w:rPr>
        <w:t>※作業日誌の写しを添付</w:t>
      </w:r>
      <w:ins w:id="2" w:author="奥住　奈央" w:date="2023-05-08T10:19:00Z">
        <w:r w:rsidRPr="001C123B">
          <w:rPr>
            <w:rFonts w:cs="Times New Roman" w:hint="eastAsia"/>
            <w:color w:val="000000"/>
            <w:sz w:val="22"/>
          </w:rPr>
          <w:t>すること</w:t>
        </w:r>
      </w:ins>
    </w:p>
    <w:p w:rsidR="001C123B" w:rsidRPr="001C123B" w:rsidRDefault="001C123B" w:rsidP="001C123B">
      <w:pPr>
        <w:widowControl/>
        <w:jc w:val="left"/>
        <w:rPr>
          <w:rFonts w:cs="Times New Roman"/>
          <w:color w:val="000000"/>
          <w:sz w:val="22"/>
        </w:rPr>
      </w:pPr>
    </w:p>
    <w:p w:rsidR="001C123B" w:rsidRPr="001C123B" w:rsidRDefault="001C123B" w:rsidP="001C123B">
      <w:pPr>
        <w:widowControl/>
        <w:jc w:val="left"/>
        <w:rPr>
          <w:rFonts w:cs="Times New Roman"/>
          <w:color w:val="000000"/>
          <w:sz w:val="22"/>
        </w:rPr>
      </w:pPr>
      <w:r w:rsidRPr="001C123B">
        <w:rPr>
          <w:rFonts w:cs="Times New Roman" w:hint="eastAsia"/>
          <w:color w:val="000000"/>
          <w:sz w:val="22"/>
        </w:rPr>
        <w:t>２　事業の実績</w:t>
      </w:r>
    </w:p>
    <w:tbl>
      <w:tblPr>
        <w:tblStyle w:val="a3"/>
        <w:tblW w:w="9060" w:type="dxa"/>
        <w:tblLook w:val="04A0" w:firstRow="1" w:lastRow="0" w:firstColumn="1" w:lastColumn="0" w:noHBand="0" w:noVBand="1"/>
      </w:tblPr>
      <w:tblGrid>
        <w:gridCol w:w="2263"/>
        <w:gridCol w:w="993"/>
        <w:gridCol w:w="708"/>
        <w:gridCol w:w="1026"/>
        <w:gridCol w:w="366"/>
        <w:gridCol w:w="451"/>
        <w:gridCol w:w="854"/>
        <w:gridCol w:w="707"/>
        <w:gridCol w:w="140"/>
        <w:gridCol w:w="1104"/>
        <w:gridCol w:w="448"/>
      </w:tblGrid>
      <w:tr w:rsidR="001C123B" w:rsidRPr="001C123B" w:rsidTr="00FB551C">
        <w:trPr>
          <w:trHeight w:val="808"/>
        </w:trPr>
        <w:tc>
          <w:tcPr>
            <w:tcW w:w="2263" w:type="dxa"/>
            <w:vAlign w:val="center"/>
          </w:tcPr>
          <w:p w:rsidR="001C123B" w:rsidRPr="001C123B" w:rsidRDefault="001C123B" w:rsidP="001C123B">
            <w:pPr>
              <w:jc w:val="center"/>
              <w:rPr>
                <w:color w:val="000000"/>
                <w:szCs w:val="18"/>
                <w:lang w:eastAsia="zh-TW"/>
              </w:rPr>
            </w:pPr>
            <w:r w:rsidRPr="001C123B">
              <w:rPr>
                <w:rFonts w:hint="eastAsia"/>
                <w:color w:val="000000"/>
                <w:sz w:val="22"/>
                <w:szCs w:val="18"/>
                <w:lang w:eastAsia="zh-TW"/>
              </w:rPr>
              <w:t>補助対象期間</w:t>
            </w:r>
          </w:p>
        </w:tc>
        <w:tc>
          <w:tcPr>
            <w:tcW w:w="6797" w:type="dxa"/>
            <w:gridSpan w:val="10"/>
            <w:vAlign w:val="center"/>
          </w:tcPr>
          <w:p w:rsidR="001C123B" w:rsidRPr="001C123B" w:rsidRDefault="001C123B" w:rsidP="001C123B">
            <w:pPr>
              <w:widowControl/>
              <w:jc w:val="center"/>
              <w:rPr>
                <w:color w:val="000000"/>
                <w:szCs w:val="18"/>
                <w:u w:val="single"/>
              </w:rPr>
            </w:pPr>
            <w:r w:rsidRPr="001C123B" w:rsidDel="00872AD1">
              <w:rPr>
                <w:rFonts w:hint="eastAsia"/>
                <w:color w:val="000000"/>
                <w:szCs w:val="18"/>
                <w:u w:val="single"/>
              </w:rPr>
              <w:t>令</w:t>
            </w:r>
            <w:del w:id="3" w:author="奥住　奈央" w:date="2023-05-08T10:19:00Z">
              <w:r w:rsidRPr="001C123B" w:rsidDel="00872AD1">
                <w:rPr>
                  <w:rFonts w:hint="eastAsia"/>
                  <w:color w:val="000000"/>
                  <w:szCs w:val="18"/>
                  <w:u w:val="single"/>
                </w:rPr>
                <w:delText>和</w:delText>
              </w:r>
            </w:del>
            <w:r w:rsidRPr="001C123B">
              <w:rPr>
                <w:rFonts w:hint="eastAsia"/>
                <w:color w:val="000000"/>
                <w:szCs w:val="18"/>
                <w:u w:val="single"/>
              </w:rPr>
              <w:t xml:space="preserve">　　　　年　　　　月　～　</w:t>
            </w:r>
            <w:del w:id="4" w:author="奥住　奈央" w:date="2023-05-08T10:19:00Z">
              <w:r w:rsidRPr="001C123B" w:rsidDel="00872AD1">
                <w:rPr>
                  <w:rFonts w:hint="eastAsia"/>
                  <w:color w:val="000000"/>
                  <w:szCs w:val="18"/>
                  <w:u w:val="single"/>
                </w:rPr>
                <w:delText>令和</w:delText>
              </w:r>
            </w:del>
            <w:r w:rsidRPr="001C123B">
              <w:rPr>
                <w:rFonts w:hint="eastAsia"/>
                <w:color w:val="000000"/>
                <w:szCs w:val="18"/>
                <w:u w:val="single"/>
              </w:rPr>
              <w:t xml:space="preserve">　　　　年　　　　月</w:t>
            </w:r>
          </w:p>
          <w:p w:rsidR="001C123B" w:rsidRPr="001C123B" w:rsidRDefault="001C123B" w:rsidP="001C123B">
            <w:pPr>
              <w:widowControl/>
              <w:jc w:val="center"/>
              <w:rPr>
                <w:color w:val="000000"/>
                <w:szCs w:val="18"/>
                <w:u w:val="single"/>
              </w:rPr>
            </w:pPr>
            <w:r w:rsidRPr="001C123B">
              <w:rPr>
                <w:rFonts w:hint="eastAsia"/>
                <w:color w:val="000000"/>
                <w:szCs w:val="18"/>
                <w:u w:val="single"/>
              </w:rPr>
              <w:t xml:space="preserve">計　　　</w:t>
            </w:r>
            <w:proofErr w:type="gramStart"/>
            <w:r w:rsidRPr="001C123B">
              <w:rPr>
                <w:rFonts w:hint="eastAsia"/>
                <w:color w:val="000000"/>
                <w:szCs w:val="18"/>
                <w:u w:val="single"/>
              </w:rPr>
              <w:t>か</w:t>
            </w:r>
            <w:proofErr w:type="gramEnd"/>
            <w:r w:rsidRPr="001C123B">
              <w:rPr>
                <w:rFonts w:hint="eastAsia"/>
                <w:color w:val="000000"/>
                <w:szCs w:val="18"/>
                <w:u w:val="single"/>
              </w:rPr>
              <w:t xml:space="preserve">月（うち就業１年目　　　</w:t>
            </w:r>
            <w:proofErr w:type="gramStart"/>
            <w:r w:rsidRPr="001C123B">
              <w:rPr>
                <w:rFonts w:hint="eastAsia"/>
                <w:color w:val="000000"/>
                <w:szCs w:val="18"/>
                <w:u w:val="single"/>
              </w:rPr>
              <w:t>か</w:t>
            </w:r>
            <w:proofErr w:type="gramEnd"/>
            <w:r w:rsidRPr="001C123B">
              <w:rPr>
                <w:rFonts w:hint="eastAsia"/>
                <w:color w:val="000000"/>
                <w:szCs w:val="18"/>
                <w:u w:val="single"/>
              </w:rPr>
              <w:t xml:space="preserve">月、就業２年目　　　</w:t>
            </w:r>
            <w:proofErr w:type="gramStart"/>
            <w:r w:rsidRPr="001C123B">
              <w:rPr>
                <w:rFonts w:hint="eastAsia"/>
                <w:color w:val="000000"/>
                <w:szCs w:val="18"/>
                <w:u w:val="single"/>
              </w:rPr>
              <w:t>か</w:t>
            </w:r>
            <w:proofErr w:type="gramEnd"/>
            <w:r w:rsidRPr="001C123B">
              <w:rPr>
                <w:rFonts w:hint="eastAsia"/>
                <w:color w:val="000000"/>
                <w:szCs w:val="18"/>
                <w:u w:val="single"/>
              </w:rPr>
              <w:t>月）</w:t>
            </w:r>
          </w:p>
        </w:tc>
      </w:tr>
      <w:tr w:rsidR="001C123B" w:rsidRPr="001C123B" w:rsidTr="00FB551C">
        <w:trPr>
          <w:trHeight w:val="285"/>
        </w:trPr>
        <w:tc>
          <w:tcPr>
            <w:tcW w:w="9060" w:type="dxa"/>
            <w:gridSpan w:val="11"/>
            <w:vAlign w:val="center"/>
          </w:tcPr>
          <w:p w:rsidR="001C123B" w:rsidRPr="001C123B" w:rsidRDefault="001C123B" w:rsidP="001C123B">
            <w:pPr>
              <w:widowControl/>
              <w:jc w:val="center"/>
              <w:rPr>
                <w:color w:val="000000"/>
                <w:szCs w:val="18"/>
              </w:rPr>
            </w:pPr>
            <w:r w:rsidRPr="001C123B">
              <w:rPr>
                <w:rFonts w:hint="eastAsia"/>
                <w:color w:val="000000"/>
                <w:szCs w:val="18"/>
                <w:lang w:eastAsia="zh-TW"/>
              </w:rPr>
              <w:t>補助対象経費</w:t>
            </w:r>
          </w:p>
        </w:tc>
      </w:tr>
      <w:tr w:rsidR="001C123B" w:rsidRPr="001C123B" w:rsidTr="00FB551C">
        <w:trPr>
          <w:trHeight w:val="215"/>
        </w:trPr>
        <w:tc>
          <w:tcPr>
            <w:tcW w:w="2263" w:type="dxa"/>
            <w:vMerge w:val="restart"/>
            <w:tcBorders>
              <w:right w:val="single" w:sz="4" w:space="0" w:color="auto"/>
            </w:tcBorders>
            <w:vAlign w:val="center"/>
          </w:tcPr>
          <w:p w:rsidR="001C123B" w:rsidRPr="001C123B" w:rsidRDefault="001C123B" w:rsidP="001C123B">
            <w:pPr>
              <w:widowControl/>
              <w:jc w:val="center"/>
              <w:rPr>
                <w:color w:val="000000"/>
                <w:sz w:val="22"/>
                <w:szCs w:val="18"/>
                <w:lang w:eastAsia="zh-TW"/>
              </w:rPr>
            </w:pPr>
            <w:r w:rsidRPr="001C123B">
              <w:rPr>
                <w:rFonts w:hint="eastAsia"/>
                <w:color w:val="000000"/>
                <w:sz w:val="22"/>
                <w:szCs w:val="18"/>
                <w:lang w:eastAsia="zh-TW"/>
              </w:rPr>
              <w:t>就業１年目助成</w:t>
            </w:r>
          </w:p>
          <w:p w:rsidR="001C123B" w:rsidRPr="001C123B" w:rsidRDefault="001C123B" w:rsidP="001C123B">
            <w:pPr>
              <w:widowControl/>
              <w:spacing w:line="-280" w:lineRule="auto"/>
              <w:jc w:val="center"/>
              <w:rPr>
                <w:color w:val="000000"/>
                <w:sz w:val="22"/>
                <w:szCs w:val="18"/>
                <w:lang w:eastAsia="zh-TW"/>
              </w:rPr>
            </w:pPr>
          </w:p>
          <w:p w:rsidR="001C123B" w:rsidRPr="001C123B" w:rsidRDefault="001C123B" w:rsidP="001C123B">
            <w:pPr>
              <w:widowControl/>
              <w:spacing w:line="-280" w:lineRule="auto"/>
              <w:jc w:val="center"/>
              <w:rPr>
                <w:color w:val="000000"/>
                <w:szCs w:val="18"/>
                <w:lang w:eastAsia="zh-TW"/>
              </w:rPr>
            </w:pPr>
            <w:r w:rsidRPr="001C123B">
              <w:rPr>
                <w:rFonts w:hint="eastAsia"/>
                <w:color w:val="000000"/>
                <w:szCs w:val="18"/>
                <w:lang w:eastAsia="zh-TW"/>
              </w:rPr>
              <w:t>（月給料＋時間手当）×補助率</w:t>
            </w:r>
            <w:r w:rsidRPr="001C123B">
              <w:rPr>
                <w:rFonts w:hint="eastAsia"/>
                <w:color w:val="000000"/>
                <w:sz w:val="22"/>
                <w:szCs w:val="18"/>
                <w:vertAlign w:val="superscript"/>
                <w:lang w:eastAsia="zh-TW"/>
              </w:rPr>
              <w:t>注</w:t>
            </w:r>
            <w:ins w:id="5" w:author="奥住　奈央" w:date="2023-05-17T09:19:00Z">
              <w:r w:rsidRPr="001C123B">
                <w:rPr>
                  <w:rFonts w:hint="eastAsia"/>
                  <w:color w:val="000000"/>
                  <w:sz w:val="22"/>
                  <w:szCs w:val="18"/>
                  <w:vertAlign w:val="superscript"/>
                  <w:lang w:eastAsia="zh-TW"/>
                </w:rPr>
                <w:t>)</w:t>
              </w:r>
            </w:ins>
            <w:r w:rsidRPr="001C123B">
              <w:rPr>
                <w:rFonts w:hint="eastAsia"/>
                <w:color w:val="000000"/>
                <w:sz w:val="22"/>
                <w:szCs w:val="18"/>
                <w:vertAlign w:val="superscript"/>
                <w:lang w:eastAsia="zh-TW"/>
              </w:rPr>
              <w:t>1</w:t>
            </w:r>
          </w:p>
          <w:p w:rsidR="001C123B" w:rsidRPr="001C123B" w:rsidRDefault="001C123B" w:rsidP="001C123B">
            <w:pPr>
              <w:widowControl/>
              <w:jc w:val="center"/>
              <w:rPr>
                <w:color w:val="000000"/>
                <w:szCs w:val="18"/>
                <w:lang w:eastAsia="zh-TW"/>
              </w:rPr>
            </w:pPr>
            <w:r w:rsidRPr="001C123B">
              <w:rPr>
                <w:rFonts w:hint="eastAsia"/>
                <w:color w:val="000000"/>
                <w:szCs w:val="18"/>
                <w:lang w:eastAsia="zh-TW"/>
              </w:rPr>
              <w:t>※最大８万円</w:t>
            </w:r>
            <w:r w:rsidRPr="001C123B">
              <w:rPr>
                <w:rFonts w:hint="eastAsia"/>
                <w:color w:val="000000"/>
                <w:szCs w:val="18"/>
                <w:lang w:eastAsia="zh-TW"/>
              </w:rPr>
              <w:t>/</w:t>
            </w:r>
            <w:r w:rsidRPr="001C123B">
              <w:rPr>
                <w:rFonts w:hint="eastAsia"/>
                <w:color w:val="000000"/>
                <w:szCs w:val="18"/>
                <w:lang w:eastAsia="zh-TW"/>
              </w:rPr>
              <w:t>月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1C123B" w:rsidRPr="001C123B" w:rsidRDefault="001C123B" w:rsidP="001C123B">
            <w:pPr>
              <w:widowControl/>
              <w:jc w:val="right"/>
              <w:rPr>
                <w:color w:val="000000"/>
                <w:sz w:val="22"/>
                <w:lang w:eastAsia="zh-TW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C123B" w:rsidRPr="001C123B" w:rsidRDefault="001C123B" w:rsidP="001C123B">
            <w:pPr>
              <w:widowControl/>
              <w:jc w:val="left"/>
              <w:rPr>
                <w:color w:val="000000"/>
                <w:sz w:val="22"/>
              </w:rPr>
            </w:pPr>
            <w:r w:rsidRPr="001C123B">
              <w:rPr>
                <w:rFonts w:hint="eastAsia"/>
                <w:color w:val="000000"/>
                <w:sz w:val="22"/>
              </w:rPr>
              <w:t>月分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C123B" w:rsidRPr="001C123B" w:rsidRDefault="001C123B" w:rsidP="001C123B">
            <w:pPr>
              <w:widowControl/>
              <w:jc w:val="right"/>
              <w:rPr>
                <w:color w:val="000000"/>
                <w:sz w:val="22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C123B" w:rsidRPr="001C123B" w:rsidRDefault="001C123B" w:rsidP="001C123B">
            <w:pPr>
              <w:widowControl/>
              <w:jc w:val="left"/>
              <w:rPr>
                <w:color w:val="000000"/>
                <w:sz w:val="22"/>
              </w:rPr>
            </w:pPr>
            <w:r w:rsidRPr="001C123B">
              <w:rPr>
                <w:rFonts w:hint="eastAsia"/>
                <w:color w:val="000000"/>
                <w:sz w:val="22"/>
              </w:rPr>
              <w:t>円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1C123B" w:rsidRPr="001C123B" w:rsidRDefault="001C123B" w:rsidP="001C123B">
            <w:pPr>
              <w:widowControl/>
              <w:jc w:val="right"/>
              <w:rPr>
                <w:color w:val="000000"/>
                <w:sz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C123B" w:rsidRPr="001C123B" w:rsidRDefault="001C123B" w:rsidP="001C123B">
            <w:pPr>
              <w:widowControl/>
              <w:jc w:val="left"/>
              <w:rPr>
                <w:color w:val="000000"/>
                <w:sz w:val="22"/>
              </w:rPr>
            </w:pPr>
            <w:r w:rsidRPr="001C123B">
              <w:rPr>
                <w:rFonts w:hint="eastAsia"/>
                <w:color w:val="000000"/>
                <w:sz w:val="22"/>
              </w:rPr>
              <w:t>月分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C123B" w:rsidRPr="001C123B" w:rsidRDefault="001C123B" w:rsidP="001C123B">
            <w:pPr>
              <w:widowControl/>
              <w:ind w:firstLine="200"/>
              <w:jc w:val="right"/>
              <w:rPr>
                <w:color w:val="000000"/>
                <w:sz w:val="22"/>
              </w:rPr>
            </w:pPr>
          </w:p>
        </w:tc>
        <w:tc>
          <w:tcPr>
            <w:tcW w:w="448" w:type="dxa"/>
            <w:tcBorders>
              <w:left w:val="nil"/>
              <w:bottom w:val="dotted" w:sz="4" w:space="0" w:color="auto"/>
            </w:tcBorders>
          </w:tcPr>
          <w:p w:rsidR="001C123B" w:rsidRPr="001C123B" w:rsidRDefault="001C123B" w:rsidP="001C123B">
            <w:pPr>
              <w:widowControl/>
              <w:jc w:val="left"/>
              <w:rPr>
                <w:color w:val="000000"/>
                <w:sz w:val="22"/>
              </w:rPr>
            </w:pPr>
            <w:r w:rsidRPr="001C123B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1C123B" w:rsidRPr="001C123B" w:rsidTr="00FB551C">
        <w:trPr>
          <w:trHeight w:val="212"/>
        </w:trPr>
        <w:tc>
          <w:tcPr>
            <w:tcW w:w="2263" w:type="dxa"/>
            <w:vMerge/>
            <w:tcBorders>
              <w:right w:val="single" w:sz="4" w:space="0" w:color="auto"/>
            </w:tcBorders>
            <w:vAlign w:val="center"/>
          </w:tcPr>
          <w:p w:rsidR="001C123B" w:rsidRPr="001C123B" w:rsidRDefault="001C123B" w:rsidP="001C123B">
            <w:pPr>
              <w:widowControl/>
              <w:jc w:val="center"/>
              <w:rPr>
                <w:color w:val="000000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1C123B" w:rsidRPr="001C123B" w:rsidRDefault="001C123B" w:rsidP="001C123B">
            <w:pPr>
              <w:widowControl/>
              <w:jc w:val="right"/>
              <w:rPr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123B" w:rsidRPr="001C123B" w:rsidRDefault="001C123B" w:rsidP="001C123B">
            <w:pPr>
              <w:widowControl/>
              <w:jc w:val="left"/>
              <w:rPr>
                <w:color w:val="000000"/>
                <w:sz w:val="22"/>
              </w:rPr>
            </w:pPr>
            <w:r w:rsidRPr="001C123B">
              <w:rPr>
                <w:rFonts w:hint="eastAsia"/>
                <w:color w:val="000000"/>
                <w:sz w:val="22"/>
              </w:rPr>
              <w:t>月分</w:t>
            </w:r>
          </w:p>
        </w:tc>
        <w:tc>
          <w:tcPr>
            <w:tcW w:w="13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C123B" w:rsidRPr="001C123B" w:rsidRDefault="001C123B" w:rsidP="001C123B">
            <w:pPr>
              <w:widowControl/>
              <w:jc w:val="right"/>
              <w:rPr>
                <w:color w:val="000000"/>
                <w:sz w:val="22"/>
              </w:rPr>
            </w:pPr>
          </w:p>
        </w:tc>
        <w:tc>
          <w:tcPr>
            <w:tcW w:w="4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C123B" w:rsidRPr="001C123B" w:rsidRDefault="001C123B" w:rsidP="001C123B">
            <w:pPr>
              <w:widowControl/>
              <w:jc w:val="left"/>
              <w:rPr>
                <w:color w:val="000000"/>
                <w:sz w:val="22"/>
              </w:rPr>
            </w:pPr>
            <w:r w:rsidRPr="001C123B">
              <w:rPr>
                <w:rFonts w:hint="eastAsia"/>
                <w:color w:val="000000"/>
                <w:sz w:val="22"/>
              </w:rPr>
              <w:t>円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1C123B" w:rsidRPr="001C123B" w:rsidRDefault="001C123B" w:rsidP="001C123B">
            <w:pPr>
              <w:widowControl/>
              <w:jc w:val="right"/>
              <w:rPr>
                <w:color w:val="000000"/>
                <w:sz w:val="22"/>
              </w:rPr>
            </w:pPr>
          </w:p>
        </w:tc>
        <w:tc>
          <w:tcPr>
            <w:tcW w:w="7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123B" w:rsidRPr="001C123B" w:rsidRDefault="001C123B" w:rsidP="001C123B">
            <w:pPr>
              <w:widowControl/>
              <w:jc w:val="left"/>
              <w:rPr>
                <w:color w:val="000000"/>
                <w:sz w:val="22"/>
              </w:rPr>
            </w:pPr>
            <w:r w:rsidRPr="001C123B">
              <w:rPr>
                <w:rFonts w:hint="eastAsia"/>
                <w:color w:val="000000"/>
                <w:sz w:val="22"/>
              </w:rPr>
              <w:t>月分</w:t>
            </w:r>
          </w:p>
        </w:tc>
        <w:tc>
          <w:tcPr>
            <w:tcW w:w="12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C123B" w:rsidRPr="001C123B" w:rsidRDefault="001C123B" w:rsidP="001C123B">
            <w:pPr>
              <w:widowControl/>
              <w:ind w:firstLine="200"/>
              <w:jc w:val="right"/>
              <w:rPr>
                <w:color w:val="000000"/>
                <w:sz w:val="22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C123B" w:rsidRPr="001C123B" w:rsidRDefault="001C123B" w:rsidP="001C123B">
            <w:pPr>
              <w:widowControl/>
              <w:jc w:val="left"/>
              <w:rPr>
                <w:color w:val="000000"/>
                <w:sz w:val="22"/>
              </w:rPr>
            </w:pPr>
            <w:r w:rsidRPr="001C123B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1C123B" w:rsidRPr="001C123B" w:rsidTr="00FB551C">
        <w:trPr>
          <w:trHeight w:val="212"/>
        </w:trPr>
        <w:tc>
          <w:tcPr>
            <w:tcW w:w="2263" w:type="dxa"/>
            <w:vMerge/>
            <w:tcBorders>
              <w:right w:val="single" w:sz="4" w:space="0" w:color="auto"/>
            </w:tcBorders>
            <w:vAlign w:val="center"/>
          </w:tcPr>
          <w:p w:rsidR="001C123B" w:rsidRPr="001C123B" w:rsidRDefault="001C123B" w:rsidP="001C123B">
            <w:pPr>
              <w:widowControl/>
              <w:jc w:val="center"/>
              <w:rPr>
                <w:color w:val="000000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1C123B" w:rsidRPr="001C123B" w:rsidRDefault="001C123B" w:rsidP="001C123B">
            <w:pPr>
              <w:widowControl/>
              <w:jc w:val="right"/>
              <w:rPr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123B" w:rsidRPr="001C123B" w:rsidRDefault="001C123B" w:rsidP="001C123B">
            <w:pPr>
              <w:widowControl/>
              <w:jc w:val="left"/>
              <w:rPr>
                <w:color w:val="000000"/>
                <w:sz w:val="22"/>
              </w:rPr>
            </w:pPr>
            <w:r w:rsidRPr="001C123B">
              <w:rPr>
                <w:rFonts w:hint="eastAsia"/>
                <w:color w:val="000000"/>
                <w:sz w:val="22"/>
              </w:rPr>
              <w:t>月分</w:t>
            </w:r>
          </w:p>
        </w:tc>
        <w:tc>
          <w:tcPr>
            <w:tcW w:w="13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C123B" w:rsidRPr="001C123B" w:rsidRDefault="001C123B" w:rsidP="001C123B">
            <w:pPr>
              <w:widowControl/>
              <w:jc w:val="right"/>
              <w:rPr>
                <w:color w:val="000000"/>
                <w:sz w:val="22"/>
              </w:rPr>
            </w:pPr>
          </w:p>
        </w:tc>
        <w:tc>
          <w:tcPr>
            <w:tcW w:w="4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C123B" w:rsidRPr="001C123B" w:rsidRDefault="001C123B" w:rsidP="001C123B">
            <w:pPr>
              <w:widowControl/>
              <w:jc w:val="left"/>
              <w:rPr>
                <w:color w:val="000000"/>
                <w:sz w:val="22"/>
              </w:rPr>
            </w:pPr>
            <w:r w:rsidRPr="001C123B">
              <w:rPr>
                <w:rFonts w:hint="eastAsia"/>
                <w:color w:val="000000"/>
                <w:sz w:val="22"/>
              </w:rPr>
              <w:t>円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1C123B" w:rsidRPr="001C123B" w:rsidRDefault="001C123B" w:rsidP="001C123B">
            <w:pPr>
              <w:widowControl/>
              <w:jc w:val="right"/>
              <w:rPr>
                <w:color w:val="000000"/>
                <w:sz w:val="22"/>
              </w:rPr>
            </w:pPr>
          </w:p>
        </w:tc>
        <w:tc>
          <w:tcPr>
            <w:tcW w:w="7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123B" w:rsidRPr="001C123B" w:rsidRDefault="001C123B" w:rsidP="001C123B">
            <w:pPr>
              <w:widowControl/>
              <w:jc w:val="left"/>
              <w:rPr>
                <w:color w:val="000000"/>
                <w:sz w:val="22"/>
              </w:rPr>
            </w:pPr>
            <w:r w:rsidRPr="001C123B">
              <w:rPr>
                <w:rFonts w:hint="eastAsia"/>
                <w:color w:val="000000"/>
                <w:sz w:val="22"/>
              </w:rPr>
              <w:t>月分</w:t>
            </w:r>
          </w:p>
        </w:tc>
        <w:tc>
          <w:tcPr>
            <w:tcW w:w="12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C123B" w:rsidRPr="001C123B" w:rsidRDefault="001C123B" w:rsidP="001C123B">
            <w:pPr>
              <w:widowControl/>
              <w:ind w:firstLine="200"/>
              <w:jc w:val="right"/>
              <w:rPr>
                <w:color w:val="000000"/>
                <w:sz w:val="22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C123B" w:rsidRPr="001C123B" w:rsidRDefault="001C123B" w:rsidP="001C123B">
            <w:pPr>
              <w:widowControl/>
              <w:jc w:val="left"/>
              <w:rPr>
                <w:color w:val="000000"/>
                <w:sz w:val="22"/>
              </w:rPr>
            </w:pPr>
            <w:r w:rsidRPr="001C123B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1C123B" w:rsidRPr="001C123B" w:rsidTr="00FB551C">
        <w:trPr>
          <w:trHeight w:val="212"/>
        </w:trPr>
        <w:tc>
          <w:tcPr>
            <w:tcW w:w="2263" w:type="dxa"/>
            <w:vMerge/>
            <w:tcBorders>
              <w:right w:val="single" w:sz="4" w:space="0" w:color="auto"/>
            </w:tcBorders>
            <w:vAlign w:val="center"/>
          </w:tcPr>
          <w:p w:rsidR="001C123B" w:rsidRPr="001C123B" w:rsidRDefault="001C123B" w:rsidP="001C123B">
            <w:pPr>
              <w:widowControl/>
              <w:jc w:val="center"/>
              <w:rPr>
                <w:color w:val="000000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1C123B" w:rsidRPr="001C123B" w:rsidRDefault="001C123B" w:rsidP="001C123B">
            <w:pPr>
              <w:widowControl/>
              <w:jc w:val="right"/>
              <w:rPr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123B" w:rsidRPr="001C123B" w:rsidRDefault="001C123B" w:rsidP="001C123B">
            <w:pPr>
              <w:widowControl/>
              <w:jc w:val="left"/>
              <w:rPr>
                <w:color w:val="000000"/>
                <w:sz w:val="22"/>
              </w:rPr>
            </w:pPr>
            <w:r w:rsidRPr="001C123B">
              <w:rPr>
                <w:rFonts w:hint="eastAsia"/>
                <w:color w:val="000000"/>
                <w:sz w:val="22"/>
              </w:rPr>
              <w:t>月分</w:t>
            </w:r>
          </w:p>
        </w:tc>
        <w:tc>
          <w:tcPr>
            <w:tcW w:w="13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C123B" w:rsidRPr="001C123B" w:rsidRDefault="001C123B" w:rsidP="001C123B">
            <w:pPr>
              <w:widowControl/>
              <w:jc w:val="right"/>
              <w:rPr>
                <w:color w:val="000000"/>
                <w:sz w:val="22"/>
              </w:rPr>
            </w:pPr>
          </w:p>
        </w:tc>
        <w:tc>
          <w:tcPr>
            <w:tcW w:w="4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C123B" w:rsidRPr="001C123B" w:rsidRDefault="001C123B" w:rsidP="001C123B">
            <w:pPr>
              <w:widowControl/>
              <w:jc w:val="left"/>
              <w:rPr>
                <w:color w:val="000000"/>
                <w:sz w:val="22"/>
              </w:rPr>
            </w:pPr>
            <w:r w:rsidRPr="001C123B">
              <w:rPr>
                <w:rFonts w:hint="eastAsia"/>
                <w:color w:val="000000"/>
                <w:sz w:val="22"/>
              </w:rPr>
              <w:t>円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1C123B" w:rsidRPr="001C123B" w:rsidRDefault="001C123B" w:rsidP="001C123B">
            <w:pPr>
              <w:widowControl/>
              <w:jc w:val="right"/>
              <w:rPr>
                <w:color w:val="000000"/>
                <w:sz w:val="22"/>
              </w:rPr>
            </w:pPr>
          </w:p>
        </w:tc>
        <w:tc>
          <w:tcPr>
            <w:tcW w:w="7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123B" w:rsidRPr="001C123B" w:rsidRDefault="001C123B" w:rsidP="001C123B">
            <w:pPr>
              <w:widowControl/>
              <w:jc w:val="left"/>
              <w:rPr>
                <w:color w:val="000000"/>
                <w:sz w:val="22"/>
              </w:rPr>
            </w:pPr>
            <w:r w:rsidRPr="001C123B">
              <w:rPr>
                <w:rFonts w:hint="eastAsia"/>
                <w:color w:val="000000"/>
                <w:sz w:val="22"/>
              </w:rPr>
              <w:t>月分</w:t>
            </w:r>
          </w:p>
        </w:tc>
        <w:tc>
          <w:tcPr>
            <w:tcW w:w="12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C123B" w:rsidRPr="001C123B" w:rsidRDefault="001C123B" w:rsidP="001C123B">
            <w:pPr>
              <w:widowControl/>
              <w:ind w:firstLine="200"/>
              <w:jc w:val="right"/>
              <w:rPr>
                <w:color w:val="000000"/>
                <w:sz w:val="22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C123B" w:rsidRPr="001C123B" w:rsidRDefault="001C123B" w:rsidP="001C123B">
            <w:pPr>
              <w:widowControl/>
              <w:jc w:val="left"/>
              <w:rPr>
                <w:color w:val="000000"/>
                <w:sz w:val="22"/>
              </w:rPr>
            </w:pPr>
            <w:r w:rsidRPr="001C123B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1C123B" w:rsidRPr="001C123B" w:rsidTr="00FB551C">
        <w:trPr>
          <w:trHeight w:val="212"/>
        </w:trPr>
        <w:tc>
          <w:tcPr>
            <w:tcW w:w="2263" w:type="dxa"/>
            <w:vMerge/>
            <w:tcBorders>
              <w:right w:val="single" w:sz="4" w:space="0" w:color="auto"/>
            </w:tcBorders>
            <w:vAlign w:val="center"/>
          </w:tcPr>
          <w:p w:rsidR="001C123B" w:rsidRPr="001C123B" w:rsidRDefault="001C123B" w:rsidP="001C123B">
            <w:pPr>
              <w:widowControl/>
              <w:jc w:val="center"/>
              <w:rPr>
                <w:color w:val="000000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1C123B" w:rsidRPr="001C123B" w:rsidRDefault="001C123B" w:rsidP="001C123B">
            <w:pPr>
              <w:widowControl/>
              <w:jc w:val="right"/>
              <w:rPr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123B" w:rsidRPr="001C123B" w:rsidRDefault="001C123B" w:rsidP="001C123B">
            <w:pPr>
              <w:widowControl/>
              <w:jc w:val="left"/>
              <w:rPr>
                <w:color w:val="000000"/>
                <w:sz w:val="22"/>
              </w:rPr>
            </w:pPr>
            <w:r w:rsidRPr="001C123B">
              <w:rPr>
                <w:rFonts w:hint="eastAsia"/>
                <w:color w:val="000000"/>
                <w:sz w:val="22"/>
              </w:rPr>
              <w:t>月分</w:t>
            </w:r>
          </w:p>
        </w:tc>
        <w:tc>
          <w:tcPr>
            <w:tcW w:w="13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C123B" w:rsidRPr="001C123B" w:rsidRDefault="001C123B" w:rsidP="001C123B">
            <w:pPr>
              <w:widowControl/>
              <w:jc w:val="right"/>
              <w:rPr>
                <w:color w:val="000000"/>
                <w:sz w:val="22"/>
              </w:rPr>
            </w:pPr>
          </w:p>
        </w:tc>
        <w:tc>
          <w:tcPr>
            <w:tcW w:w="4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C123B" w:rsidRPr="001C123B" w:rsidRDefault="001C123B" w:rsidP="001C123B">
            <w:pPr>
              <w:widowControl/>
              <w:jc w:val="left"/>
              <w:rPr>
                <w:color w:val="000000"/>
                <w:sz w:val="22"/>
              </w:rPr>
            </w:pPr>
            <w:r w:rsidRPr="001C123B">
              <w:rPr>
                <w:rFonts w:hint="eastAsia"/>
                <w:color w:val="000000"/>
                <w:sz w:val="22"/>
              </w:rPr>
              <w:t>円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1C123B" w:rsidRPr="001C123B" w:rsidRDefault="001C123B" w:rsidP="001C123B">
            <w:pPr>
              <w:widowControl/>
              <w:jc w:val="right"/>
              <w:rPr>
                <w:color w:val="000000"/>
                <w:sz w:val="22"/>
              </w:rPr>
            </w:pPr>
          </w:p>
        </w:tc>
        <w:tc>
          <w:tcPr>
            <w:tcW w:w="7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123B" w:rsidRPr="001C123B" w:rsidRDefault="001C123B" w:rsidP="001C123B">
            <w:pPr>
              <w:widowControl/>
              <w:jc w:val="left"/>
              <w:rPr>
                <w:color w:val="000000"/>
                <w:sz w:val="22"/>
              </w:rPr>
            </w:pPr>
            <w:r w:rsidRPr="001C123B">
              <w:rPr>
                <w:rFonts w:hint="eastAsia"/>
                <w:color w:val="000000"/>
                <w:sz w:val="22"/>
              </w:rPr>
              <w:t>月分</w:t>
            </w:r>
          </w:p>
        </w:tc>
        <w:tc>
          <w:tcPr>
            <w:tcW w:w="12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C123B" w:rsidRPr="001C123B" w:rsidRDefault="001C123B" w:rsidP="001C123B">
            <w:pPr>
              <w:widowControl/>
              <w:ind w:firstLine="200"/>
              <w:jc w:val="right"/>
              <w:rPr>
                <w:color w:val="000000"/>
                <w:sz w:val="22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C123B" w:rsidRPr="001C123B" w:rsidRDefault="001C123B" w:rsidP="001C123B">
            <w:pPr>
              <w:widowControl/>
              <w:jc w:val="left"/>
              <w:rPr>
                <w:color w:val="000000"/>
                <w:sz w:val="22"/>
              </w:rPr>
            </w:pPr>
            <w:r w:rsidRPr="001C123B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1C123B" w:rsidRPr="001C123B" w:rsidTr="00FB551C">
        <w:trPr>
          <w:trHeight w:val="212"/>
        </w:trPr>
        <w:tc>
          <w:tcPr>
            <w:tcW w:w="2263" w:type="dxa"/>
            <w:vMerge/>
            <w:tcBorders>
              <w:right w:val="single" w:sz="4" w:space="0" w:color="auto"/>
            </w:tcBorders>
            <w:vAlign w:val="center"/>
          </w:tcPr>
          <w:p w:rsidR="001C123B" w:rsidRPr="001C123B" w:rsidRDefault="001C123B" w:rsidP="001C123B">
            <w:pPr>
              <w:widowControl/>
              <w:jc w:val="center"/>
              <w:rPr>
                <w:color w:val="000000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123B" w:rsidRPr="001C123B" w:rsidRDefault="001C123B" w:rsidP="001C123B">
            <w:pPr>
              <w:widowControl/>
              <w:jc w:val="right"/>
              <w:rPr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1C123B" w:rsidRPr="001C123B" w:rsidRDefault="001C123B" w:rsidP="001C123B">
            <w:pPr>
              <w:widowControl/>
              <w:jc w:val="left"/>
              <w:rPr>
                <w:color w:val="000000"/>
                <w:sz w:val="22"/>
              </w:rPr>
            </w:pPr>
            <w:r w:rsidRPr="001C123B">
              <w:rPr>
                <w:rFonts w:hint="eastAsia"/>
                <w:color w:val="000000"/>
                <w:sz w:val="22"/>
              </w:rPr>
              <w:t>月分</w:t>
            </w:r>
          </w:p>
        </w:tc>
        <w:tc>
          <w:tcPr>
            <w:tcW w:w="139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123B" w:rsidRPr="001C123B" w:rsidRDefault="001C123B" w:rsidP="001C123B">
            <w:pPr>
              <w:widowControl/>
              <w:jc w:val="right"/>
              <w:rPr>
                <w:color w:val="000000"/>
                <w:sz w:val="22"/>
              </w:rPr>
            </w:pPr>
          </w:p>
        </w:tc>
        <w:tc>
          <w:tcPr>
            <w:tcW w:w="4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23B" w:rsidRPr="001C123B" w:rsidRDefault="001C123B" w:rsidP="001C123B">
            <w:pPr>
              <w:widowControl/>
              <w:jc w:val="left"/>
              <w:rPr>
                <w:color w:val="000000"/>
                <w:sz w:val="22"/>
              </w:rPr>
            </w:pPr>
            <w:r w:rsidRPr="001C123B">
              <w:rPr>
                <w:rFonts w:hint="eastAsia"/>
                <w:color w:val="000000"/>
                <w:sz w:val="22"/>
              </w:rPr>
              <w:t>円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123B" w:rsidRPr="001C123B" w:rsidRDefault="001C123B" w:rsidP="001C123B">
            <w:pPr>
              <w:widowControl/>
              <w:jc w:val="right"/>
              <w:rPr>
                <w:color w:val="000000"/>
                <w:sz w:val="22"/>
              </w:rPr>
            </w:pPr>
          </w:p>
        </w:tc>
        <w:tc>
          <w:tcPr>
            <w:tcW w:w="70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1C123B" w:rsidRPr="001C123B" w:rsidRDefault="001C123B" w:rsidP="001C123B">
            <w:pPr>
              <w:widowControl/>
              <w:jc w:val="left"/>
              <w:rPr>
                <w:color w:val="000000"/>
                <w:sz w:val="22"/>
              </w:rPr>
            </w:pPr>
            <w:r w:rsidRPr="001C123B">
              <w:rPr>
                <w:rFonts w:hint="eastAsia"/>
                <w:color w:val="000000"/>
                <w:sz w:val="22"/>
              </w:rPr>
              <w:t>月分</w:t>
            </w:r>
          </w:p>
        </w:tc>
        <w:tc>
          <w:tcPr>
            <w:tcW w:w="124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123B" w:rsidRPr="001C123B" w:rsidRDefault="001C123B" w:rsidP="001C123B">
            <w:pPr>
              <w:widowControl/>
              <w:ind w:firstLine="200"/>
              <w:jc w:val="right"/>
              <w:rPr>
                <w:color w:val="000000"/>
                <w:sz w:val="22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1C123B" w:rsidRPr="001C123B" w:rsidRDefault="001C123B" w:rsidP="001C123B">
            <w:pPr>
              <w:widowControl/>
              <w:jc w:val="left"/>
              <w:rPr>
                <w:color w:val="000000"/>
                <w:sz w:val="22"/>
              </w:rPr>
            </w:pPr>
            <w:r w:rsidRPr="001C123B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1C123B" w:rsidRPr="001C123B" w:rsidTr="00FB551C">
        <w:trPr>
          <w:trHeight w:val="379"/>
        </w:trPr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1C123B" w:rsidRPr="001C123B" w:rsidRDefault="001C123B" w:rsidP="001C123B">
            <w:pPr>
              <w:widowControl/>
              <w:jc w:val="center"/>
              <w:rPr>
                <w:color w:val="000000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123B" w:rsidRPr="001C123B" w:rsidRDefault="001C123B" w:rsidP="001C123B">
            <w:pPr>
              <w:widowControl/>
              <w:jc w:val="center"/>
              <w:rPr>
                <w:color w:val="000000"/>
                <w:sz w:val="22"/>
                <w:lang w:eastAsia="zh-TW"/>
              </w:rPr>
            </w:pPr>
            <w:r w:rsidRPr="001C123B">
              <w:rPr>
                <w:rFonts w:hint="eastAsia"/>
                <w:color w:val="000000"/>
                <w:sz w:val="22"/>
                <w:lang w:eastAsia="zh-TW"/>
              </w:rPr>
              <w:t>計</w:t>
            </w:r>
          </w:p>
        </w:tc>
        <w:tc>
          <w:tcPr>
            <w:tcW w:w="354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C123B" w:rsidRPr="001C123B" w:rsidRDefault="001C123B" w:rsidP="001C123B">
            <w:pPr>
              <w:widowControl/>
              <w:jc w:val="right"/>
              <w:rPr>
                <w:color w:val="000000"/>
                <w:sz w:val="22"/>
                <w:lang w:eastAsia="zh-TW"/>
              </w:rPr>
            </w:pPr>
          </w:p>
        </w:tc>
        <w:tc>
          <w:tcPr>
            <w:tcW w:w="155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1C123B" w:rsidRPr="001C123B" w:rsidRDefault="001C123B" w:rsidP="001C123B">
            <w:pPr>
              <w:widowControl/>
              <w:jc w:val="left"/>
              <w:rPr>
                <w:color w:val="000000"/>
                <w:sz w:val="22"/>
              </w:rPr>
            </w:pPr>
            <w:r w:rsidRPr="001C123B">
              <w:rPr>
                <w:rFonts w:hint="eastAsia"/>
                <w:color w:val="000000"/>
                <w:sz w:val="22"/>
              </w:rPr>
              <w:t>円・・・①</w:t>
            </w:r>
          </w:p>
        </w:tc>
      </w:tr>
      <w:tr w:rsidR="001C123B" w:rsidRPr="001C123B" w:rsidTr="00FB551C">
        <w:trPr>
          <w:trHeight w:val="215"/>
        </w:trPr>
        <w:tc>
          <w:tcPr>
            <w:tcW w:w="2263" w:type="dxa"/>
            <w:vMerge w:val="restart"/>
            <w:tcBorders>
              <w:right w:val="single" w:sz="4" w:space="0" w:color="auto"/>
            </w:tcBorders>
            <w:vAlign w:val="center"/>
          </w:tcPr>
          <w:p w:rsidR="001C123B" w:rsidRPr="001C123B" w:rsidRDefault="001C123B" w:rsidP="001C123B">
            <w:pPr>
              <w:widowControl/>
              <w:jc w:val="center"/>
              <w:rPr>
                <w:color w:val="000000"/>
                <w:szCs w:val="18"/>
                <w:lang w:eastAsia="zh-TW"/>
              </w:rPr>
            </w:pPr>
            <w:r w:rsidRPr="001C123B">
              <w:rPr>
                <w:rFonts w:hint="eastAsia"/>
                <w:color w:val="000000"/>
                <w:sz w:val="22"/>
                <w:szCs w:val="18"/>
                <w:lang w:eastAsia="zh-TW"/>
              </w:rPr>
              <w:t>就業２年目助成</w:t>
            </w:r>
          </w:p>
          <w:p w:rsidR="001C123B" w:rsidRPr="001C123B" w:rsidRDefault="001C123B" w:rsidP="001C123B">
            <w:pPr>
              <w:widowControl/>
              <w:jc w:val="center"/>
              <w:rPr>
                <w:color w:val="000000"/>
                <w:szCs w:val="18"/>
                <w:lang w:eastAsia="zh-TW"/>
              </w:rPr>
            </w:pPr>
          </w:p>
          <w:p w:rsidR="001C123B" w:rsidRPr="001C123B" w:rsidRDefault="001C123B" w:rsidP="001C123B">
            <w:pPr>
              <w:widowControl/>
              <w:spacing w:line="280" w:lineRule="exact"/>
              <w:jc w:val="center"/>
              <w:rPr>
                <w:color w:val="000000"/>
                <w:szCs w:val="18"/>
                <w:lang w:eastAsia="zh-TW"/>
              </w:rPr>
            </w:pPr>
            <w:r w:rsidRPr="001C123B">
              <w:rPr>
                <w:rFonts w:hint="eastAsia"/>
                <w:color w:val="000000"/>
                <w:szCs w:val="18"/>
                <w:lang w:eastAsia="zh-TW"/>
              </w:rPr>
              <w:t>（月給料＋時間手当）×補助率</w:t>
            </w:r>
            <w:r w:rsidRPr="001C123B">
              <w:rPr>
                <w:rFonts w:hint="eastAsia"/>
                <w:color w:val="000000"/>
                <w:sz w:val="22"/>
                <w:szCs w:val="18"/>
                <w:vertAlign w:val="superscript"/>
                <w:lang w:eastAsia="zh-TW"/>
              </w:rPr>
              <w:t>注</w:t>
            </w:r>
            <w:ins w:id="6" w:author="奥住　奈央" w:date="2023-05-17T09:18:00Z">
              <w:r w:rsidRPr="001C123B">
                <w:rPr>
                  <w:rFonts w:hint="eastAsia"/>
                  <w:color w:val="000000"/>
                  <w:sz w:val="22"/>
                  <w:szCs w:val="18"/>
                  <w:vertAlign w:val="superscript"/>
                  <w:lang w:eastAsia="zh-TW"/>
                </w:rPr>
                <w:t>)</w:t>
              </w:r>
            </w:ins>
            <w:r w:rsidRPr="001C123B">
              <w:rPr>
                <w:rFonts w:hint="eastAsia"/>
                <w:color w:val="000000"/>
                <w:sz w:val="22"/>
                <w:szCs w:val="18"/>
                <w:vertAlign w:val="superscript"/>
                <w:lang w:eastAsia="zh-TW"/>
              </w:rPr>
              <w:t>2</w:t>
            </w:r>
          </w:p>
          <w:p w:rsidR="001C123B" w:rsidRPr="001C123B" w:rsidRDefault="001C123B" w:rsidP="001C123B">
            <w:pPr>
              <w:widowControl/>
              <w:jc w:val="center"/>
              <w:rPr>
                <w:color w:val="000000"/>
                <w:szCs w:val="18"/>
              </w:rPr>
            </w:pPr>
            <w:r w:rsidRPr="001C123B">
              <w:rPr>
                <w:rFonts w:hint="eastAsia"/>
                <w:color w:val="000000"/>
                <w:sz w:val="22"/>
                <w:szCs w:val="18"/>
              </w:rPr>
              <w:t>※最大４万円</w:t>
            </w:r>
            <w:r w:rsidRPr="001C123B">
              <w:rPr>
                <w:rFonts w:hint="eastAsia"/>
                <w:color w:val="000000"/>
                <w:sz w:val="22"/>
                <w:szCs w:val="18"/>
              </w:rPr>
              <w:t>/</w:t>
            </w:r>
            <w:r w:rsidRPr="001C123B">
              <w:rPr>
                <w:rFonts w:hint="eastAsia"/>
                <w:color w:val="000000"/>
                <w:sz w:val="22"/>
                <w:szCs w:val="18"/>
              </w:rPr>
              <w:t>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1C123B" w:rsidRPr="001C123B" w:rsidRDefault="001C123B" w:rsidP="001C123B">
            <w:pPr>
              <w:widowControl/>
              <w:jc w:val="right"/>
              <w:rPr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C123B" w:rsidRPr="001C123B" w:rsidRDefault="001C123B" w:rsidP="001C123B">
            <w:pPr>
              <w:widowControl/>
              <w:jc w:val="left"/>
              <w:rPr>
                <w:color w:val="000000"/>
                <w:sz w:val="22"/>
              </w:rPr>
            </w:pPr>
            <w:r w:rsidRPr="001C123B">
              <w:rPr>
                <w:rFonts w:hint="eastAsia"/>
                <w:color w:val="000000"/>
                <w:sz w:val="22"/>
              </w:rPr>
              <w:t>月分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C123B" w:rsidRPr="001C123B" w:rsidRDefault="001C123B" w:rsidP="001C123B">
            <w:pPr>
              <w:widowControl/>
              <w:jc w:val="right"/>
              <w:rPr>
                <w:color w:val="000000"/>
                <w:sz w:val="2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C123B" w:rsidRPr="001C123B" w:rsidRDefault="001C123B" w:rsidP="001C123B">
            <w:pPr>
              <w:widowControl/>
              <w:jc w:val="left"/>
              <w:rPr>
                <w:color w:val="000000"/>
                <w:sz w:val="22"/>
              </w:rPr>
            </w:pPr>
            <w:r w:rsidRPr="001C123B">
              <w:rPr>
                <w:rFonts w:hint="eastAsia"/>
                <w:color w:val="000000"/>
                <w:sz w:val="22"/>
              </w:rPr>
              <w:t>円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1C123B" w:rsidRPr="001C123B" w:rsidRDefault="001C123B" w:rsidP="001C123B">
            <w:pPr>
              <w:widowControl/>
              <w:jc w:val="right"/>
              <w:rPr>
                <w:color w:val="000000"/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C123B" w:rsidRPr="001C123B" w:rsidRDefault="001C123B" w:rsidP="001C123B">
            <w:pPr>
              <w:widowControl/>
              <w:jc w:val="left"/>
              <w:rPr>
                <w:color w:val="000000"/>
                <w:sz w:val="22"/>
              </w:rPr>
            </w:pPr>
            <w:r w:rsidRPr="001C123B">
              <w:rPr>
                <w:rFonts w:hint="eastAsia"/>
                <w:color w:val="000000"/>
                <w:sz w:val="22"/>
              </w:rPr>
              <w:t>月分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C123B" w:rsidRPr="001C123B" w:rsidRDefault="001C123B" w:rsidP="001C123B">
            <w:pPr>
              <w:widowControl/>
              <w:jc w:val="right"/>
              <w:rPr>
                <w:color w:val="000000"/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C123B" w:rsidRPr="001C123B" w:rsidRDefault="001C123B" w:rsidP="001C123B">
            <w:pPr>
              <w:widowControl/>
              <w:jc w:val="left"/>
              <w:rPr>
                <w:color w:val="000000"/>
                <w:sz w:val="22"/>
              </w:rPr>
            </w:pPr>
            <w:r w:rsidRPr="001C123B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1C123B" w:rsidRPr="001C123B" w:rsidTr="00FB551C">
        <w:trPr>
          <w:trHeight w:val="212"/>
        </w:trPr>
        <w:tc>
          <w:tcPr>
            <w:tcW w:w="2263" w:type="dxa"/>
            <w:vMerge/>
            <w:tcBorders>
              <w:right w:val="single" w:sz="4" w:space="0" w:color="auto"/>
            </w:tcBorders>
            <w:vAlign w:val="center"/>
          </w:tcPr>
          <w:p w:rsidR="001C123B" w:rsidRPr="001C123B" w:rsidRDefault="001C123B" w:rsidP="001C123B">
            <w:pPr>
              <w:widowControl/>
              <w:jc w:val="center"/>
              <w:rPr>
                <w:color w:val="000000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1C123B" w:rsidRPr="001C123B" w:rsidRDefault="001C123B" w:rsidP="001C123B">
            <w:pPr>
              <w:widowControl/>
              <w:jc w:val="right"/>
              <w:rPr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123B" w:rsidRPr="001C123B" w:rsidRDefault="001C123B" w:rsidP="001C123B">
            <w:pPr>
              <w:widowControl/>
              <w:jc w:val="left"/>
              <w:rPr>
                <w:color w:val="000000"/>
                <w:sz w:val="22"/>
              </w:rPr>
            </w:pPr>
            <w:r w:rsidRPr="001C123B">
              <w:rPr>
                <w:rFonts w:hint="eastAsia"/>
                <w:color w:val="000000"/>
                <w:sz w:val="22"/>
              </w:rPr>
              <w:t>月分</w:t>
            </w:r>
          </w:p>
        </w:tc>
        <w:tc>
          <w:tcPr>
            <w:tcW w:w="13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C123B" w:rsidRPr="001C123B" w:rsidRDefault="001C123B" w:rsidP="001C123B">
            <w:pPr>
              <w:widowControl/>
              <w:jc w:val="right"/>
              <w:rPr>
                <w:color w:val="000000"/>
                <w:sz w:val="22"/>
              </w:rPr>
            </w:pPr>
          </w:p>
        </w:tc>
        <w:tc>
          <w:tcPr>
            <w:tcW w:w="4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C123B" w:rsidRPr="001C123B" w:rsidRDefault="001C123B" w:rsidP="001C123B">
            <w:pPr>
              <w:widowControl/>
              <w:jc w:val="left"/>
              <w:rPr>
                <w:color w:val="000000"/>
                <w:sz w:val="22"/>
              </w:rPr>
            </w:pPr>
            <w:r w:rsidRPr="001C123B">
              <w:rPr>
                <w:rFonts w:hint="eastAsia"/>
                <w:color w:val="000000"/>
                <w:sz w:val="22"/>
              </w:rPr>
              <w:t>円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1C123B" w:rsidRPr="001C123B" w:rsidRDefault="001C123B" w:rsidP="001C123B">
            <w:pPr>
              <w:widowControl/>
              <w:jc w:val="right"/>
              <w:rPr>
                <w:color w:val="000000"/>
                <w:sz w:val="22"/>
              </w:rPr>
            </w:pPr>
          </w:p>
        </w:tc>
        <w:tc>
          <w:tcPr>
            <w:tcW w:w="7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123B" w:rsidRPr="001C123B" w:rsidRDefault="001C123B" w:rsidP="001C123B">
            <w:pPr>
              <w:widowControl/>
              <w:jc w:val="left"/>
              <w:rPr>
                <w:color w:val="000000"/>
                <w:sz w:val="22"/>
              </w:rPr>
            </w:pPr>
            <w:r w:rsidRPr="001C123B">
              <w:rPr>
                <w:rFonts w:hint="eastAsia"/>
                <w:color w:val="000000"/>
                <w:sz w:val="22"/>
              </w:rPr>
              <w:t>月分</w:t>
            </w:r>
          </w:p>
        </w:tc>
        <w:tc>
          <w:tcPr>
            <w:tcW w:w="12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C123B" w:rsidRPr="001C123B" w:rsidRDefault="001C123B" w:rsidP="001C123B">
            <w:pPr>
              <w:widowControl/>
              <w:jc w:val="right"/>
              <w:rPr>
                <w:color w:val="000000"/>
                <w:sz w:val="22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C123B" w:rsidRPr="001C123B" w:rsidRDefault="001C123B" w:rsidP="001C123B">
            <w:pPr>
              <w:widowControl/>
              <w:jc w:val="left"/>
              <w:rPr>
                <w:color w:val="000000"/>
                <w:sz w:val="22"/>
              </w:rPr>
            </w:pPr>
            <w:r w:rsidRPr="001C123B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1C123B" w:rsidRPr="001C123B" w:rsidTr="00FB551C">
        <w:trPr>
          <w:trHeight w:val="212"/>
        </w:trPr>
        <w:tc>
          <w:tcPr>
            <w:tcW w:w="2263" w:type="dxa"/>
            <w:vMerge/>
            <w:tcBorders>
              <w:right w:val="single" w:sz="4" w:space="0" w:color="auto"/>
            </w:tcBorders>
            <w:vAlign w:val="center"/>
          </w:tcPr>
          <w:p w:rsidR="001C123B" w:rsidRPr="001C123B" w:rsidRDefault="001C123B" w:rsidP="001C123B">
            <w:pPr>
              <w:widowControl/>
              <w:jc w:val="center"/>
              <w:rPr>
                <w:color w:val="000000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1C123B" w:rsidRPr="001C123B" w:rsidRDefault="001C123B" w:rsidP="001C123B">
            <w:pPr>
              <w:widowControl/>
              <w:jc w:val="right"/>
              <w:rPr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123B" w:rsidRPr="001C123B" w:rsidRDefault="001C123B" w:rsidP="001C123B">
            <w:pPr>
              <w:widowControl/>
              <w:jc w:val="left"/>
              <w:rPr>
                <w:color w:val="000000"/>
                <w:sz w:val="22"/>
              </w:rPr>
            </w:pPr>
            <w:r w:rsidRPr="001C123B">
              <w:rPr>
                <w:rFonts w:hint="eastAsia"/>
                <w:color w:val="000000"/>
                <w:sz w:val="22"/>
              </w:rPr>
              <w:t>月分</w:t>
            </w:r>
          </w:p>
        </w:tc>
        <w:tc>
          <w:tcPr>
            <w:tcW w:w="13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C123B" w:rsidRPr="001C123B" w:rsidRDefault="001C123B" w:rsidP="001C123B">
            <w:pPr>
              <w:widowControl/>
              <w:jc w:val="right"/>
              <w:rPr>
                <w:color w:val="000000"/>
                <w:sz w:val="22"/>
              </w:rPr>
            </w:pPr>
          </w:p>
        </w:tc>
        <w:tc>
          <w:tcPr>
            <w:tcW w:w="4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C123B" w:rsidRPr="001C123B" w:rsidRDefault="001C123B" w:rsidP="001C123B">
            <w:pPr>
              <w:widowControl/>
              <w:jc w:val="left"/>
              <w:rPr>
                <w:color w:val="000000"/>
                <w:sz w:val="22"/>
              </w:rPr>
            </w:pPr>
            <w:r w:rsidRPr="001C123B">
              <w:rPr>
                <w:rFonts w:hint="eastAsia"/>
                <w:color w:val="000000"/>
                <w:sz w:val="22"/>
              </w:rPr>
              <w:t>円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1C123B" w:rsidRPr="001C123B" w:rsidRDefault="001C123B" w:rsidP="001C123B">
            <w:pPr>
              <w:widowControl/>
              <w:jc w:val="right"/>
              <w:rPr>
                <w:color w:val="000000"/>
                <w:sz w:val="22"/>
              </w:rPr>
            </w:pPr>
          </w:p>
        </w:tc>
        <w:tc>
          <w:tcPr>
            <w:tcW w:w="7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123B" w:rsidRPr="001C123B" w:rsidRDefault="001C123B" w:rsidP="001C123B">
            <w:pPr>
              <w:widowControl/>
              <w:jc w:val="left"/>
              <w:rPr>
                <w:color w:val="000000"/>
                <w:sz w:val="22"/>
              </w:rPr>
            </w:pPr>
            <w:r w:rsidRPr="001C123B">
              <w:rPr>
                <w:rFonts w:hint="eastAsia"/>
                <w:color w:val="000000"/>
                <w:sz w:val="22"/>
              </w:rPr>
              <w:t>月分</w:t>
            </w:r>
          </w:p>
        </w:tc>
        <w:tc>
          <w:tcPr>
            <w:tcW w:w="12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C123B" w:rsidRPr="001C123B" w:rsidRDefault="001C123B" w:rsidP="001C123B">
            <w:pPr>
              <w:widowControl/>
              <w:jc w:val="right"/>
              <w:rPr>
                <w:color w:val="000000"/>
                <w:sz w:val="22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C123B" w:rsidRPr="001C123B" w:rsidRDefault="001C123B" w:rsidP="001C123B">
            <w:pPr>
              <w:widowControl/>
              <w:jc w:val="left"/>
              <w:rPr>
                <w:color w:val="000000"/>
                <w:sz w:val="22"/>
              </w:rPr>
            </w:pPr>
            <w:r w:rsidRPr="001C123B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1C123B" w:rsidRPr="001C123B" w:rsidTr="00FB551C">
        <w:trPr>
          <w:trHeight w:val="212"/>
        </w:trPr>
        <w:tc>
          <w:tcPr>
            <w:tcW w:w="2263" w:type="dxa"/>
            <w:vMerge/>
            <w:tcBorders>
              <w:right w:val="single" w:sz="4" w:space="0" w:color="auto"/>
            </w:tcBorders>
            <w:vAlign w:val="center"/>
          </w:tcPr>
          <w:p w:rsidR="001C123B" w:rsidRPr="001C123B" w:rsidRDefault="001C123B" w:rsidP="001C123B">
            <w:pPr>
              <w:widowControl/>
              <w:jc w:val="center"/>
              <w:rPr>
                <w:color w:val="000000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1C123B" w:rsidRPr="001C123B" w:rsidRDefault="001C123B" w:rsidP="001C123B">
            <w:pPr>
              <w:widowControl/>
              <w:jc w:val="right"/>
              <w:rPr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123B" w:rsidRPr="001C123B" w:rsidRDefault="001C123B" w:rsidP="001C123B">
            <w:pPr>
              <w:widowControl/>
              <w:jc w:val="left"/>
              <w:rPr>
                <w:color w:val="000000"/>
                <w:sz w:val="22"/>
              </w:rPr>
            </w:pPr>
            <w:r w:rsidRPr="001C123B">
              <w:rPr>
                <w:rFonts w:hint="eastAsia"/>
                <w:color w:val="000000"/>
                <w:sz w:val="22"/>
              </w:rPr>
              <w:t>月分</w:t>
            </w:r>
          </w:p>
        </w:tc>
        <w:tc>
          <w:tcPr>
            <w:tcW w:w="13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C123B" w:rsidRPr="001C123B" w:rsidRDefault="001C123B" w:rsidP="001C123B">
            <w:pPr>
              <w:widowControl/>
              <w:jc w:val="right"/>
              <w:rPr>
                <w:color w:val="000000"/>
                <w:sz w:val="22"/>
              </w:rPr>
            </w:pPr>
          </w:p>
        </w:tc>
        <w:tc>
          <w:tcPr>
            <w:tcW w:w="4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C123B" w:rsidRPr="001C123B" w:rsidRDefault="001C123B" w:rsidP="001C123B">
            <w:pPr>
              <w:widowControl/>
              <w:jc w:val="left"/>
              <w:rPr>
                <w:color w:val="000000"/>
                <w:sz w:val="22"/>
              </w:rPr>
            </w:pPr>
            <w:r w:rsidRPr="001C123B">
              <w:rPr>
                <w:rFonts w:hint="eastAsia"/>
                <w:color w:val="000000"/>
                <w:sz w:val="22"/>
              </w:rPr>
              <w:t>円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1C123B" w:rsidRPr="001C123B" w:rsidRDefault="001C123B" w:rsidP="001C123B">
            <w:pPr>
              <w:widowControl/>
              <w:jc w:val="right"/>
              <w:rPr>
                <w:color w:val="000000"/>
                <w:sz w:val="22"/>
              </w:rPr>
            </w:pPr>
          </w:p>
        </w:tc>
        <w:tc>
          <w:tcPr>
            <w:tcW w:w="7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123B" w:rsidRPr="001C123B" w:rsidRDefault="001C123B" w:rsidP="001C123B">
            <w:pPr>
              <w:widowControl/>
              <w:jc w:val="left"/>
              <w:rPr>
                <w:color w:val="000000"/>
                <w:sz w:val="22"/>
              </w:rPr>
            </w:pPr>
            <w:r w:rsidRPr="001C123B">
              <w:rPr>
                <w:rFonts w:hint="eastAsia"/>
                <w:color w:val="000000"/>
                <w:sz w:val="22"/>
              </w:rPr>
              <w:t>月分</w:t>
            </w:r>
          </w:p>
        </w:tc>
        <w:tc>
          <w:tcPr>
            <w:tcW w:w="12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C123B" w:rsidRPr="001C123B" w:rsidRDefault="001C123B" w:rsidP="001C123B">
            <w:pPr>
              <w:widowControl/>
              <w:jc w:val="right"/>
              <w:rPr>
                <w:color w:val="000000"/>
                <w:sz w:val="22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C123B" w:rsidRPr="001C123B" w:rsidRDefault="001C123B" w:rsidP="001C123B">
            <w:pPr>
              <w:widowControl/>
              <w:jc w:val="left"/>
              <w:rPr>
                <w:color w:val="000000"/>
                <w:sz w:val="22"/>
              </w:rPr>
            </w:pPr>
            <w:r w:rsidRPr="001C123B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1C123B" w:rsidRPr="001C123B" w:rsidTr="00FB551C">
        <w:trPr>
          <w:trHeight w:val="212"/>
        </w:trPr>
        <w:tc>
          <w:tcPr>
            <w:tcW w:w="2263" w:type="dxa"/>
            <w:vMerge/>
            <w:tcBorders>
              <w:right w:val="single" w:sz="4" w:space="0" w:color="auto"/>
            </w:tcBorders>
            <w:vAlign w:val="center"/>
          </w:tcPr>
          <w:p w:rsidR="001C123B" w:rsidRPr="001C123B" w:rsidRDefault="001C123B" w:rsidP="001C123B">
            <w:pPr>
              <w:widowControl/>
              <w:jc w:val="center"/>
              <w:rPr>
                <w:color w:val="000000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1C123B" w:rsidRPr="001C123B" w:rsidRDefault="001C123B" w:rsidP="001C123B">
            <w:pPr>
              <w:widowControl/>
              <w:jc w:val="right"/>
              <w:rPr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123B" w:rsidRPr="001C123B" w:rsidRDefault="001C123B" w:rsidP="001C123B">
            <w:pPr>
              <w:widowControl/>
              <w:jc w:val="left"/>
              <w:rPr>
                <w:color w:val="000000"/>
                <w:sz w:val="22"/>
              </w:rPr>
            </w:pPr>
            <w:r w:rsidRPr="001C123B">
              <w:rPr>
                <w:rFonts w:hint="eastAsia"/>
                <w:color w:val="000000"/>
                <w:sz w:val="22"/>
              </w:rPr>
              <w:t>月分</w:t>
            </w:r>
          </w:p>
        </w:tc>
        <w:tc>
          <w:tcPr>
            <w:tcW w:w="13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C123B" w:rsidRPr="001C123B" w:rsidRDefault="001C123B" w:rsidP="001C123B">
            <w:pPr>
              <w:widowControl/>
              <w:jc w:val="right"/>
              <w:rPr>
                <w:color w:val="000000"/>
                <w:sz w:val="22"/>
              </w:rPr>
            </w:pPr>
          </w:p>
        </w:tc>
        <w:tc>
          <w:tcPr>
            <w:tcW w:w="4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C123B" w:rsidRPr="001C123B" w:rsidRDefault="001C123B" w:rsidP="001C123B">
            <w:pPr>
              <w:widowControl/>
              <w:jc w:val="left"/>
              <w:rPr>
                <w:color w:val="000000"/>
                <w:sz w:val="22"/>
              </w:rPr>
            </w:pPr>
            <w:r w:rsidRPr="001C123B">
              <w:rPr>
                <w:rFonts w:hint="eastAsia"/>
                <w:color w:val="000000"/>
                <w:sz w:val="22"/>
              </w:rPr>
              <w:t>円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1C123B" w:rsidRPr="001C123B" w:rsidRDefault="001C123B" w:rsidP="001C123B">
            <w:pPr>
              <w:widowControl/>
              <w:jc w:val="right"/>
              <w:rPr>
                <w:color w:val="000000"/>
                <w:sz w:val="22"/>
              </w:rPr>
            </w:pPr>
          </w:p>
        </w:tc>
        <w:tc>
          <w:tcPr>
            <w:tcW w:w="7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123B" w:rsidRPr="001C123B" w:rsidRDefault="001C123B" w:rsidP="001C123B">
            <w:pPr>
              <w:widowControl/>
              <w:jc w:val="left"/>
              <w:rPr>
                <w:color w:val="000000"/>
                <w:sz w:val="22"/>
              </w:rPr>
            </w:pPr>
            <w:r w:rsidRPr="001C123B">
              <w:rPr>
                <w:rFonts w:hint="eastAsia"/>
                <w:color w:val="000000"/>
                <w:sz w:val="22"/>
              </w:rPr>
              <w:t>月分</w:t>
            </w:r>
          </w:p>
        </w:tc>
        <w:tc>
          <w:tcPr>
            <w:tcW w:w="12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C123B" w:rsidRPr="001C123B" w:rsidRDefault="001C123B" w:rsidP="001C123B">
            <w:pPr>
              <w:widowControl/>
              <w:jc w:val="right"/>
              <w:rPr>
                <w:color w:val="000000"/>
                <w:sz w:val="22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C123B" w:rsidRPr="001C123B" w:rsidRDefault="001C123B" w:rsidP="001C123B">
            <w:pPr>
              <w:widowControl/>
              <w:jc w:val="left"/>
              <w:rPr>
                <w:color w:val="000000"/>
                <w:sz w:val="22"/>
              </w:rPr>
            </w:pPr>
            <w:r w:rsidRPr="001C123B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1C123B" w:rsidRPr="001C123B" w:rsidTr="00FB551C">
        <w:trPr>
          <w:trHeight w:val="212"/>
        </w:trPr>
        <w:tc>
          <w:tcPr>
            <w:tcW w:w="2263" w:type="dxa"/>
            <w:vMerge/>
            <w:tcBorders>
              <w:right w:val="single" w:sz="4" w:space="0" w:color="auto"/>
            </w:tcBorders>
            <w:vAlign w:val="center"/>
          </w:tcPr>
          <w:p w:rsidR="001C123B" w:rsidRPr="001C123B" w:rsidRDefault="001C123B" w:rsidP="001C123B">
            <w:pPr>
              <w:widowControl/>
              <w:jc w:val="center"/>
              <w:rPr>
                <w:color w:val="000000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123B" w:rsidRPr="001C123B" w:rsidRDefault="001C123B" w:rsidP="001C123B">
            <w:pPr>
              <w:widowControl/>
              <w:jc w:val="right"/>
              <w:rPr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1C123B" w:rsidRPr="001C123B" w:rsidRDefault="001C123B" w:rsidP="001C123B">
            <w:pPr>
              <w:widowControl/>
              <w:jc w:val="left"/>
              <w:rPr>
                <w:color w:val="000000"/>
                <w:sz w:val="22"/>
              </w:rPr>
            </w:pPr>
            <w:r w:rsidRPr="001C123B">
              <w:rPr>
                <w:rFonts w:hint="eastAsia"/>
                <w:color w:val="000000"/>
                <w:sz w:val="22"/>
              </w:rPr>
              <w:t>月分</w:t>
            </w:r>
          </w:p>
        </w:tc>
        <w:tc>
          <w:tcPr>
            <w:tcW w:w="139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123B" w:rsidRPr="001C123B" w:rsidRDefault="001C123B" w:rsidP="001C123B">
            <w:pPr>
              <w:widowControl/>
              <w:jc w:val="right"/>
              <w:rPr>
                <w:color w:val="000000"/>
                <w:sz w:val="22"/>
              </w:rPr>
            </w:pPr>
          </w:p>
        </w:tc>
        <w:tc>
          <w:tcPr>
            <w:tcW w:w="4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23B" w:rsidRPr="001C123B" w:rsidRDefault="001C123B" w:rsidP="001C123B">
            <w:pPr>
              <w:widowControl/>
              <w:jc w:val="left"/>
              <w:rPr>
                <w:color w:val="000000"/>
                <w:sz w:val="22"/>
              </w:rPr>
            </w:pPr>
            <w:r w:rsidRPr="001C123B">
              <w:rPr>
                <w:rFonts w:hint="eastAsia"/>
                <w:color w:val="000000"/>
                <w:sz w:val="22"/>
              </w:rPr>
              <w:t>円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123B" w:rsidRPr="001C123B" w:rsidRDefault="001C123B" w:rsidP="001C123B">
            <w:pPr>
              <w:widowControl/>
              <w:jc w:val="right"/>
              <w:rPr>
                <w:color w:val="000000"/>
                <w:sz w:val="22"/>
              </w:rPr>
            </w:pPr>
          </w:p>
        </w:tc>
        <w:tc>
          <w:tcPr>
            <w:tcW w:w="70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1C123B" w:rsidRPr="001C123B" w:rsidRDefault="001C123B" w:rsidP="001C123B">
            <w:pPr>
              <w:widowControl/>
              <w:jc w:val="left"/>
              <w:rPr>
                <w:color w:val="000000"/>
                <w:sz w:val="22"/>
              </w:rPr>
            </w:pPr>
            <w:r w:rsidRPr="001C123B">
              <w:rPr>
                <w:rFonts w:hint="eastAsia"/>
                <w:color w:val="000000"/>
                <w:sz w:val="22"/>
              </w:rPr>
              <w:t>月分</w:t>
            </w:r>
          </w:p>
        </w:tc>
        <w:tc>
          <w:tcPr>
            <w:tcW w:w="124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123B" w:rsidRPr="001C123B" w:rsidRDefault="001C123B" w:rsidP="001C123B">
            <w:pPr>
              <w:widowControl/>
              <w:jc w:val="right"/>
              <w:rPr>
                <w:color w:val="000000"/>
                <w:sz w:val="22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23B" w:rsidRPr="001C123B" w:rsidRDefault="001C123B" w:rsidP="001C123B">
            <w:pPr>
              <w:widowControl/>
              <w:jc w:val="left"/>
              <w:rPr>
                <w:color w:val="000000"/>
                <w:sz w:val="22"/>
              </w:rPr>
            </w:pPr>
            <w:r w:rsidRPr="001C123B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1C123B" w:rsidRPr="001C123B" w:rsidTr="00FB551C">
        <w:trPr>
          <w:trHeight w:val="317"/>
        </w:trPr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1C123B" w:rsidRPr="001C123B" w:rsidRDefault="001C123B" w:rsidP="001C123B">
            <w:pPr>
              <w:widowControl/>
              <w:jc w:val="center"/>
              <w:rPr>
                <w:color w:val="000000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3B" w:rsidRPr="001C123B" w:rsidRDefault="001C123B" w:rsidP="001C123B">
            <w:pPr>
              <w:widowControl/>
              <w:jc w:val="center"/>
              <w:rPr>
                <w:color w:val="000000"/>
                <w:sz w:val="22"/>
              </w:rPr>
            </w:pPr>
            <w:r w:rsidRPr="001C123B">
              <w:rPr>
                <w:rFonts w:hint="eastAsia"/>
                <w:color w:val="000000"/>
                <w:sz w:val="22"/>
              </w:rPr>
              <w:t>計</w:t>
            </w:r>
          </w:p>
        </w:tc>
        <w:tc>
          <w:tcPr>
            <w:tcW w:w="354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123B" w:rsidRPr="001C123B" w:rsidRDefault="001C123B" w:rsidP="001C123B">
            <w:pPr>
              <w:widowControl/>
              <w:jc w:val="right"/>
              <w:rPr>
                <w:color w:val="000000"/>
                <w:sz w:val="22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1C123B" w:rsidRPr="001C123B" w:rsidRDefault="001C123B" w:rsidP="001C123B">
            <w:pPr>
              <w:widowControl/>
              <w:jc w:val="left"/>
              <w:rPr>
                <w:color w:val="000000"/>
                <w:sz w:val="22"/>
              </w:rPr>
            </w:pPr>
            <w:r w:rsidRPr="001C123B">
              <w:rPr>
                <w:rFonts w:hint="eastAsia"/>
                <w:color w:val="000000"/>
                <w:sz w:val="22"/>
              </w:rPr>
              <w:t>円・・・②</w:t>
            </w:r>
          </w:p>
        </w:tc>
      </w:tr>
      <w:tr w:rsidR="001C123B" w:rsidRPr="001C123B" w:rsidTr="00FB551C">
        <w:trPr>
          <w:trHeight w:val="472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1C123B" w:rsidRPr="001C123B" w:rsidRDefault="001C123B" w:rsidP="001C123B">
            <w:pPr>
              <w:widowControl/>
              <w:jc w:val="center"/>
              <w:rPr>
                <w:color w:val="000000"/>
                <w:szCs w:val="18"/>
              </w:rPr>
            </w:pPr>
            <w:r w:rsidRPr="001C123B">
              <w:rPr>
                <w:rFonts w:hint="eastAsia"/>
                <w:color w:val="000000"/>
                <w:sz w:val="22"/>
                <w:szCs w:val="18"/>
              </w:rPr>
              <w:t>合計（①＋②）</w:t>
            </w:r>
          </w:p>
        </w:tc>
        <w:tc>
          <w:tcPr>
            <w:tcW w:w="2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123B" w:rsidRPr="001C123B" w:rsidRDefault="001C123B" w:rsidP="001C123B">
            <w:pPr>
              <w:widowControl/>
              <w:jc w:val="right"/>
              <w:rPr>
                <w:color w:val="000000"/>
                <w:sz w:val="22"/>
              </w:rPr>
            </w:pPr>
          </w:p>
        </w:tc>
        <w:tc>
          <w:tcPr>
            <w:tcW w:w="4070" w:type="dxa"/>
            <w:gridSpan w:val="7"/>
            <w:tcBorders>
              <w:left w:val="nil"/>
            </w:tcBorders>
            <w:vAlign w:val="center"/>
          </w:tcPr>
          <w:p w:rsidR="001C123B" w:rsidRPr="001C123B" w:rsidRDefault="001C123B" w:rsidP="001C123B">
            <w:pPr>
              <w:widowControl/>
              <w:jc w:val="left"/>
              <w:rPr>
                <w:color w:val="000000"/>
                <w:sz w:val="22"/>
              </w:rPr>
            </w:pPr>
            <w:r w:rsidRPr="001C123B">
              <w:rPr>
                <w:rFonts w:hint="eastAsia"/>
                <w:color w:val="000000"/>
                <w:sz w:val="22"/>
              </w:rPr>
              <w:t>円（千円未満切捨て）</w:t>
            </w:r>
          </w:p>
        </w:tc>
      </w:tr>
    </w:tbl>
    <w:p w:rsidR="001C123B" w:rsidRPr="001C123B" w:rsidRDefault="001C123B" w:rsidP="001C123B">
      <w:pPr>
        <w:widowControl/>
        <w:spacing w:line="220" w:lineRule="exact"/>
        <w:jc w:val="left"/>
        <w:rPr>
          <w:rFonts w:cs="Times New Roman"/>
          <w:color w:val="000000"/>
          <w:sz w:val="20"/>
          <w:szCs w:val="18"/>
        </w:rPr>
      </w:pPr>
      <w:r w:rsidRPr="001C123B">
        <w:rPr>
          <w:rFonts w:cs="Times New Roman" w:hint="eastAsia"/>
          <w:color w:val="000000"/>
          <w:sz w:val="20"/>
          <w:szCs w:val="18"/>
        </w:rPr>
        <w:t>注</w:t>
      </w:r>
      <w:ins w:id="7" w:author="奥住　奈央" w:date="2023-05-17T09:18:00Z">
        <w:r w:rsidRPr="001C123B">
          <w:rPr>
            <w:rFonts w:cs="Times New Roman" w:hint="eastAsia"/>
            <w:color w:val="000000"/>
            <w:sz w:val="20"/>
            <w:szCs w:val="18"/>
          </w:rPr>
          <w:t>)</w:t>
        </w:r>
      </w:ins>
      <w:r w:rsidRPr="001C123B">
        <w:rPr>
          <w:rFonts w:cs="Times New Roman" w:hint="eastAsia"/>
          <w:color w:val="000000"/>
          <w:sz w:val="20"/>
          <w:szCs w:val="18"/>
        </w:rPr>
        <w:t>1</w:t>
      </w:r>
      <w:ins w:id="8" w:author="奥住　奈央" w:date="2023-05-17T09:18:00Z">
        <w:r w:rsidRPr="001C123B">
          <w:rPr>
            <w:rFonts w:cs="Times New Roman" w:hint="eastAsia"/>
            <w:color w:val="000000"/>
            <w:sz w:val="20"/>
            <w:szCs w:val="18"/>
          </w:rPr>
          <w:t xml:space="preserve">　</w:t>
        </w:r>
      </w:ins>
      <w:del w:id="9" w:author="奥住　奈央" w:date="2023-05-17T09:18:00Z">
        <w:r w:rsidRPr="001C123B" w:rsidDel="00521CBE">
          <w:rPr>
            <w:rFonts w:cs="Times New Roman" w:hint="eastAsia"/>
            <w:color w:val="000000"/>
            <w:sz w:val="20"/>
            <w:szCs w:val="18"/>
          </w:rPr>
          <w:delText>）</w:delText>
        </w:r>
      </w:del>
      <w:r w:rsidRPr="001C123B">
        <w:rPr>
          <w:rFonts w:cs="Times New Roman" w:hint="eastAsia"/>
          <w:color w:val="000000"/>
          <w:sz w:val="20"/>
          <w:szCs w:val="18"/>
        </w:rPr>
        <w:t>一般雇用の場合１０分の４、</w:t>
      </w:r>
      <w:proofErr w:type="gramStart"/>
      <w:r w:rsidRPr="001C123B">
        <w:rPr>
          <w:rFonts w:cs="Times New Roman" w:hint="eastAsia"/>
          <w:color w:val="000000"/>
          <w:sz w:val="20"/>
          <w:szCs w:val="18"/>
        </w:rPr>
        <w:t>障がい</w:t>
      </w:r>
      <w:proofErr w:type="gramEnd"/>
      <w:r w:rsidRPr="001C123B">
        <w:rPr>
          <w:rFonts w:cs="Times New Roman" w:hint="eastAsia"/>
          <w:color w:val="000000"/>
          <w:sz w:val="20"/>
          <w:szCs w:val="18"/>
        </w:rPr>
        <w:t>者雇用の場合４分の３</w:t>
      </w:r>
    </w:p>
    <w:p w:rsidR="001C123B" w:rsidRPr="001C123B" w:rsidRDefault="001C123B" w:rsidP="001C123B">
      <w:pPr>
        <w:widowControl/>
        <w:spacing w:line="220" w:lineRule="exact"/>
        <w:jc w:val="left"/>
        <w:rPr>
          <w:rFonts w:cs="Times New Roman"/>
          <w:color w:val="000000"/>
          <w:sz w:val="20"/>
          <w:szCs w:val="18"/>
        </w:rPr>
      </w:pPr>
      <w:r w:rsidRPr="001C123B">
        <w:rPr>
          <w:rFonts w:cs="Times New Roman" w:hint="eastAsia"/>
          <w:color w:val="000000"/>
          <w:sz w:val="20"/>
          <w:szCs w:val="18"/>
        </w:rPr>
        <w:t>注</w:t>
      </w:r>
      <w:ins w:id="10" w:author="奥住　奈央" w:date="2023-05-17T09:18:00Z">
        <w:r w:rsidRPr="001C123B">
          <w:rPr>
            <w:rFonts w:cs="Times New Roman" w:hint="eastAsia"/>
            <w:color w:val="000000"/>
            <w:sz w:val="20"/>
            <w:szCs w:val="18"/>
          </w:rPr>
          <w:t>)</w:t>
        </w:r>
      </w:ins>
      <w:r w:rsidRPr="001C123B">
        <w:rPr>
          <w:rFonts w:cs="Times New Roman" w:hint="eastAsia"/>
          <w:color w:val="000000"/>
          <w:sz w:val="20"/>
          <w:szCs w:val="18"/>
        </w:rPr>
        <w:t>2</w:t>
      </w:r>
      <w:ins w:id="11" w:author="奥住　奈央" w:date="2023-05-17T09:18:00Z">
        <w:r w:rsidRPr="001C123B">
          <w:rPr>
            <w:rFonts w:cs="Times New Roman" w:hint="eastAsia"/>
            <w:color w:val="000000"/>
            <w:sz w:val="20"/>
            <w:szCs w:val="18"/>
          </w:rPr>
          <w:t xml:space="preserve">　</w:t>
        </w:r>
      </w:ins>
      <w:del w:id="12" w:author="奥住　奈央" w:date="2023-05-17T09:18:00Z">
        <w:r w:rsidRPr="001C123B" w:rsidDel="00521CBE">
          <w:rPr>
            <w:rFonts w:cs="Times New Roman" w:hint="eastAsia"/>
            <w:color w:val="000000"/>
            <w:sz w:val="20"/>
            <w:szCs w:val="18"/>
          </w:rPr>
          <w:delText>）</w:delText>
        </w:r>
      </w:del>
      <w:r w:rsidRPr="001C123B">
        <w:rPr>
          <w:rFonts w:cs="Times New Roman" w:hint="eastAsia"/>
          <w:color w:val="000000"/>
          <w:sz w:val="20"/>
          <w:szCs w:val="18"/>
        </w:rPr>
        <w:t>一般雇用の場合４分の１、</w:t>
      </w:r>
      <w:proofErr w:type="gramStart"/>
      <w:r w:rsidRPr="001C123B">
        <w:rPr>
          <w:rFonts w:cs="Times New Roman" w:hint="eastAsia"/>
          <w:color w:val="000000"/>
          <w:sz w:val="20"/>
          <w:szCs w:val="18"/>
        </w:rPr>
        <w:t>障がい</w:t>
      </w:r>
      <w:proofErr w:type="gramEnd"/>
      <w:r w:rsidRPr="001C123B">
        <w:rPr>
          <w:rFonts w:cs="Times New Roman" w:hint="eastAsia"/>
          <w:color w:val="000000"/>
          <w:sz w:val="20"/>
          <w:szCs w:val="18"/>
        </w:rPr>
        <w:t>者雇用の場合４分の２</w:t>
      </w:r>
    </w:p>
    <w:p w:rsidR="001C123B" w:rsidRPr="001C123B" w:rsidRDefault="001C123B" w:rsidP="001C123B">
      <w:pPr>
        <w:widowControl/>
        <w:jc w:val="left"/>
        <w:rPr>
          <w:rFonts w:cs="Times New Roman"/>
          <w:color w:val="000000"/>
          <w:sz w:val="20"/>
          <w:szCs w:val="18"/>
        </w:rPr>
      </w:pPr>
    </w:p>
    <w:p w:rsidR="001C123B" w:rsidRPr="001C123B" w:rsidRDefault="001C123B" w:rsidP="001C123B">
      <w:pPr>
        <w:widowControl/>
        <w:jc w:val="left"/>
        <w:rPr>
          <w:rFonts w:cs="Times New Roman"/>
          <w:color w:val="000000"/>
          <w:sz w:val="22"/>
          <w:szCs w:val="18"/>
        </w:rPr>
      </w:pPr>
      <w:r w:rsidRPr="001C123B">
        <w:rPr>
          <w:rFonts w:cs="Times New Roman" w:hint="eastAsia"/>
          <w:color w:val="000000"/>
          <w:sz w:val="22"/>
          <w:szCs w:val="18"/>
        </w:rPr>
        <w:t>３　添付資料</w:t>
      </w:r>
    </w:p>
    <w:p w:rsidR="001C123B" w:rsidRPr="001C123B" w:rsidRDefault="001C123B" w:rsidP="001C123B">
      <w:pPr>
        <w:widowControl/>
        <w:ind w:firstLine="220"/>
        <w:jc w:val="left"/>
        <w:rPr>
          <w:ins w:id="13" w:author="奥住　奈央" w:date="2023-05-12T13:56:00Z"/>
          <w:rFonts w:cs="Times New Roman"/>
          <w:color w:val="000000"/>
          <w:sz w:val="22"/>
          <w:szCs w:val="18"/>
        </w:rPr>
      </w:pPr>
      <w:ins w:id="14" w:author="奥住　奈央" w:date="2023-05-12T13:56:00Z">
        <w:r w:rsidRPr="001C123B">
          <w:rPr>
            <w:rFonts w:cs="Times New Roman" w:hint="eastAsia"/>
            <w:color w:val="000000"/>
            <w:sz w:val="22"/>
            <w:szCs w:val="18"/>
          </w:rPr>
          <w:t>（１）　補助対象</w:t>
        </w:r>
      </w:ins>
      <w:ins w:id="15" w:author="奥住　奈央" w:date="2023-05-12T13:57:00Z">
        <w:r w:rsidRPr="001C123B">
          <w:rPr>
            <w:rFonts w:cs="Times New Roman" w:hint="eastAsia"/>
            <w:color w:val="000000"/>
            <w:sz w:val="22"/>
            <w:szCs w:val="18"/>
          </w:rPr>
          <w:t>となる</w:t>
        </w:r>
      </w:ins>
      <w:ins w:id="16" w:author="奥住　奈央" w:date="2023-05-12T13:56:00Z">
        <w:r w:rsidRPr="001C123B">
          <w:rPr>
            <w:rFonts w:cs="Times New Roman" w:hint="eastAsia"/>
            <w:color w:val="000000"/>
            <w:sz w:val="22"/>
            <w:szCs w:val="18"/>
          </w:rPr>
          <w:t>新規就業者の作業日誌の写し</w:t>
        </w:r>
      </w:ins>
    </w:p>
    <w:p w:rsidR="001C123B" w:rsidRPr="001C123B" w:rsidRDefault="001C123B" w:rsidP="001C123B">
      <w:pPr>
        <w:widowControl/>
        <w:ind w:firstLine="220"/>
        <w:jc w:val="left"/>
        <w:rPr>
          <w:rFonts w:cs="Times New Roman"/>
          <w:color w:val="000000"/>
          <w:sz w:val="22"/>
          <w:szCs w:val="18"/>
        </w:rPr>
      </w:pPr>
      <w:r w:rsidRPr="001C123B">
        <w:rPr>
          <w:rFonts w:cs="Times New Roman" w:hint="eastAsia"/>
          <w:color w:val="000000"/>
          <w:sz w:val="22"/>
          <w:szCs w:val="18"/>
        </w:rPr>
        <w:t>（</w:t>
      </w:r>
      <w:ins w:id="17" w:author="奥住　奈央" w:date="2023-05-12T13:57:00Z">
        <w:r w:rsidRPr="001C123B">
          <w:rPr>
            <w:rFonts w:cs="Times New Roman" w:hint="eastAsia"/>
            <w:color w:val="000000"/>
            <w:sz w:val="22"/>
            <w:szCs w:val="18"/>
          </w:rPr>
          <w:t>２</w:t>
        </w:r>
      </w:ins>
      <w:del w:id="18" w:author="奥住　奈央" w:date="2023-05-12T13:57:00Z">
        <w:r w:rsidRPr="001C123B" w:rsidDel="00363279">
          <w:rPr>
            <w:rFonts w:cs="Times New Roman" w:hint="eastAsia"/>
            <w:color w:val="000000"/>
            <w:sz w:val="22"/>
            <w:szCs w:val="18"/>
          </w:rPr>
          <w:delText>１</w:delText>
        </w:r>
      </w:del>
      <w:r w:rsidRPr="001C123B">
        <w:rPr>
          <w:rFonts w:cs="Times New Roman" w:hint="eastAsia"/>
          <w:color w:val="000000"/>
          <w:sz w:val="22"/>
          <w:szCs w:val="18"/>
        </w:rPr>
        <w:t>）　事業費の根拠となる書類（給与支払い明細の写し 等）</w:t>
      </w:r>
    </w:p>
    <w:p w:rsidR="001C123B" w:rsidRPr="001C123B" w:rsidDel="00363279" w:rsidRDefault="001C123B" w:rsidP="001C123B">
      <w:pPr>
        <w:widowControl/>
        <w:rPr>
          <w:del w:id="19" w:author="奥住　奈央" w:date="2023-05-12T13:57:00Z"/>
          <w:rFonts w:cs="Times New Roman"/>
          <w:color w:val="000000"/>
          <w:sz w:val="20"/>
          <w:szCs w:val="18"/>
        </w:rPr>
      </w:pPr>
      <w:del w:id="20" w:author="奥住　奈央" w:date="2023-05-12T13:57:00Z">
        <w:r w:rsidRPr="001C123B">
          <w:rPr>
            <w:rFonts w:cs="Times New Roman" w:hint="eastAsia"/>
            <w:color w:val="000000"/>
            <w:sz w:val="22"/>
            <w:szCs w:val="18"/>
          </w:rPr>
          <w:delText>（</w:delText>
        </w:r>
      </w:del>
      <w:ins w:id="21" w:author="奥住　奈央" w:date="2023-05-12T13:57:00Z">
        <w:r w:rsidRPr="001C123B">
          <w:rPr>
            <w:rFonts w:cs="Times New Roman" w:hint="eastAsia"/>
            <w:color w:val="000000"/>
            <w:sz w:val="22"/>
            <w:szCs w:val="18"/>
          </w:rPr>
          <w:t>３</w:t>
        </w:r>
      </w:ins>
      <w:del w:id="22" w:author="奥住　奈央" w:date="2023-05-12T13:57:00Z">
        <w:r w:rsidRPr="001C123B" w:rsidDel="00363279">
          <w:rPr>
            <w:rFonts w:cs="Times New Roman" w:hint="eastAsia"/>
            <w:color w:val="000000"/>
            <w:sz w:val="22"/>
            <w:szCs w:val="18"/>
          </w:rPr>
          <w:delText>２</w:delText>
        </w:r>
      </w:del>
      <w:r w:rsidRPr="001C123B">
        <w:rPr>
          <w:rFonts w:cs="Times New Roman" w:hint="eastAsia"/>
          <w:color w:val="000000"/>
          <w:sz w:val="22"/>
          <w:szCs w:val="18"/>
        </w:rPr>
        <w:t xml:space="preserve">）　</w:t>
      </w:r>
      <w:del w:id="23" w:author="奥住　奈央" w:date="2023-05-08T15:04:00Z">
        <w:r w:rsidRPr="001C123B" w:rsidDel="00B6256D">
          <w:rPr>
            <w:rFonts w:cs="Times New Roman" w:hint="eastAsia"/>
            <w:color w:val="000000"/>
            <w:sz w:val="22"/>
            <w:szCs w:val="18"/>
          </w:rPr>
          <w:delText>補助対象者</w:delText>
        </w:r>
      </w:del>
      <w:ins w:id="24" w:author="奥住　奈央" w:date="2023-05-08T15:04:00Z">
        <w:r w:rsidRPr="001C123B">
          <w:rPr>
            <w:rFonts w:cs="Times New Roman" w:hint="eastAsia"/>
            <w:color w:val="000000"/>
            <w:sz w:val="22"/>
            <w:szCs w:val="18"/>
          </w:rPr>
          <w:t>補助事業者</w:t>
        </w:r>
      </w:ins>
      <w:r w:rsidRPr="001C123B">
        <w:rPr>
          <w:rFonts w:cs="Times New Roman" w:hint="eastAsia"/>
          <w:color w:val="000000"/>
          <w:sz w:val="22"/>
          <w:szCs w:val="18"/>
        </w:rPr>
        <w:t>要件を満たす証拠書類（雇用保険の写し、健康保険証の写し 等）</w:t>
      </w:r>
    </w:p>
    <w:p w:rsidR="00A16E30" w:rsidRPr="001C123B" w:rsidRDefault="00A16E30" w:rsidP="001C123B">
      <w:bookmarkStart w:id="25" w:name="_GoBack"/>
      <w:bookmarkEnd w:id="25"/>
    </w:p>
    <w:sectPr w:rsidR="00A16E30" w:rsidRPr="001C123B" w:rsidSect="001C123B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奥住　奈央">
    <w15:presenceInfo w15:providerId="AD" w15:userId="S-1-5-21-472971285-408671497-357785781-339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3B"/>
    <w:rsid w:val="001C123B"/>
    <w:rsid w:val="00A1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5F7D37-896B-4426-925E-7D08DDFD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123B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2023-05-26T02:44:00Z</dcterms:created>
  <dcterms:modified xsi:type="dcterms:W3CDTF">2023-05-26T02:45:00Z</dcterms:modified>
</cp:coreProperties>
</file>