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C8" w:rsidRPr="00B368C8" w:rsidRDefault="00B368C8" w:rsidP="00B368C8">
      <w:pPr>
        <w:widowControl/>
        <w:jc w:val="left"/>
        <w:rPr>
          <w:rFonts w:cs="ＭＳ ゴシック"/>
          <w:color w:val="000000"/>
          <w:sz w:val="22"/>
          <w:szCs w:val="20"/>
        </w:rPr>
      </w:pPr>
      <w:r w:rsidRPr="00B368C8">
        <w:rPr>
          <w:rFonts w:cs="ＭＳ ゴシック" w:hint="eastAsia"/>
          <w:color w:val="000000"/>
          <w:sz w:val="22"/>
          <w:szCs w:val="20"/>
        </w:rPr>
        <w:t>別添１-１</w:t>
      </w:r>
    </w:p>
    <w:p w:rsidR="00B368C8" w:rsidRPr="00B368C8" w:rsidRDefault="00B368C8" w:rsidP="00B368C8">
      <w:pPr>
        <w:widowControl/>
        <w:jc w:val="center"/>
        <w:rPr>
          <w:rFonts w:cs="ＭＳ ゴシック"/>
          <w:color w:val="000000"/>
          <w:sz w:val="22"/>
          <w:szCs w:val="20"/>
        </w:rPr>
      </w:pPr>
      <w:r w:rsidRPr="00B368C8">
        <w:rPr>
          <w:rFonts w:cs="ＭＳ ゴシック" w:hint="eastAsia"/>
          <w:color w:val="000000"/>
          <w:sz w:val="22"/>
          <w:szCs w:val="20"/>
        </w:rPr>
        <w:t>事業実施計画書</w:t>
      </w:r>
    </w:p>
    <w:p w:rsidR="00B368C8" w:rsidRPr="00B368C8" w:rsidRDefault="00B368C8" w:rsidP="00B368C8">
      <w:pPr>
        <w:widowControl/>
        <w:jc w:val="left"/>
        <w:rPr>
          <w:rFonts w:cs="ＭＳ ゴシック"/>
          <w:color w:val="000000"/>
          <w:sz w:val="20"/>
          <w:szCs w:val="20"/>
        </w:rPr>
      </w:pPr>
    </w:p>
    <w:p w:rsidR="00B368C8" w:rsidRPr="00B368C8" w:rsidRDefault="00B368C8" w:rsidP="00B368C8">
      <w:pPr>
        <w:widowControl/>
        <w:jc w:val="left"/>
        <w:rPr>
          <w:rFonts w:cs="ＭＳ ゴシック"/>
          <w:color w:val="000000"/>
          <w:sz w:val="20"/>
          <w:szCs w:val="20"/>
        </w:rPr>
      </w:pPr>
      <w:r w:rsidRPr="00B368C8">
        <w:rPr>
          <w:rFonts w:cs="Times New Roman" w:hint="eastAsia"/>
          <w:color w:val="000000"/>
          <w:sz w:val="22"/>
          <w:szCs w:val="18"/>
        </w:rPr>
        <w:t>１　補助事業者の概要</w:t>
      </w:r>
    </w:p>
    <w:tbl>
      <w:tblPr>
        <w:tblpPr w:leftFromText="142" w:rightFromText="142" w:vertAnchor="text" w:tblpXSpec="center" w:tblpY="1"/>
        <w:tblOverlap w:val="never"/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86"/>
        <w:gridCol w:w="566"/>
        <w:gridCol w:w="566"/>
        <w:gridCol w:w="567"/>
        <w:gridCol w:w="566"/>
        <w:gridCol w:w="566"/>
        <w:gridCol w:w="567"/>
        <w:gridCol w:w="566"/>
        <w:gridCol w:w="299"/>
        <w:gridCol w:w="268"/>
        <w:gridCol w:w="566"/>
        <w:gridCol w:w="442"/>
        <w:gridCol w:w="124"/>
        <w:gridCol w:w="567"/>
        <w:gridCol w:w="566"/>
        <w:gridCol w:w="567"/>
      </w:tblGrid>
      <w:tr w:rsidR="00B368C8" w:rsidRPr="00B368C8" w:rsidTr="00FB551C">
        <w:trPr>
          <w:cantSplit/>
          <w:trHeight w:val="559"/>
          <w:jc w:val="center"/>
        </w:trPr>
        <w:tc>
          <w:tcPr>
            <w:tcW w:w="1686" w:type="dxa"/>
            <w:vAlign w:val="center"/>
          </w:tcPr>
          <w:p w:rsidR="00B368C8" w:rsidRPr="00B368C8" w:rsidRDefault="00B368C8" w:rsidP="00B368C8">
            <w:pPr>
              <w:autoSpaceDE w:val="0"/>
              <w:autoSpaceDN w:val="0"/>
              <w:adjustRightInd w:val="0"/>
              <w:spacing w:before="120" w:line="260" w:lineRule="exact"/>
              <w:jc w:val="center"/>
              <w:rPr>
                <w:rFonts w:cs="ＭＳ 明朝"/>
                <w:color w:val="000000"/>
                <w:kern w:val="0"/>
                <w:sz w:val="22"/>
                <w:szCs w:val="16"/>
                <w:lang w:eastAsia="zh-TW"/>
              </w:rPr>
            </w:pPr>
            <w:r w:rsidRPr="00B368C8">
              <w:rPr>
                <w:rFonts w:cs="ＭＳ 明朝" w:hint="eastAsia"/>
                <w:color w:val="000000"/>
                <w:kern w:val="0"/>
                <w:sz w:val="22"/>
                <w:szCs w:val="16"/>
                <w:lang w:eastAsia="zh-TW"/>
              </w:rPr>
              <w:t>雇用保険</w:t>
            </w:r>
          </w:p>
          <w:p w:rsidR="00B368C8" w:rsidRPr="00B368C8" w:rsidRDefault="00B368C8" w:rsidP="00B368C8">
            <w:pPr>
              <w:autoSpaceDE w:val="0"/>
              <w:autoSpaceDN w:val="0"/>
              <w:adjustRightInd w:val="0"/>
              <w:spacing w:after="120" w:line="260" w:lineRule="exact"/>
              <w:jc w:val="center"/>
              <w:rPr>
                <w:rFonts w:cs="ＭＳ 明朝"/>
                <w:color w:val="000000"/>
                <w:kern w:val="0"/>
                <w:sz w:val="22"/>
                <w:szCs w:val="16"/>
                <w:lang w:eastAsia="zh-TW"/>
              </w:rPr>
            </w:pPr>
            <w:r w:rsidRPr="00B368C8">
              <w:rPr>
                <w:rFonts w:cs="ＭＳ 明朝" w:hint="eastAsia"/>
                <w:color w:val="000000"/>
                <w:kern w:val="0"/>
                <w:sz w:val="22"/>
                <w:szCs w:val="16"/>
                <w:lang w:eastAsia="zh-TW"/>
              </w:rPr>
              <w:t>適用事業所番号</w:t>
            </w: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－</w:t>
            </w:r>
          </w:p>
        </w:tc>
        <w:tc>
          <w:tcPr>
            <w:tcW w:w="567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－</w:t>
            </w:r>
          </w:p>
        </w:tc>
        <w:tc>
          <w:tcPr>
            <w:tcW w:w="567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  <w:lang w:eastAsia="zh-TW"/>
              </w:rPr>
            </w:pPr>
          </w:p>
        </w:tc>
      </w:tr>
      <w:tr w:rsidR="00B368C8" w:rsidRPr="00B368C8" w:rsidTr="00FB551C">
        <w:trPr>
          <w:cantSplit/>
          <w:trHeight w:val="838"/>
          <w:jc w:val="center"/>
        </w:trPr>
        <w:tc>
          <w:tcPr>
            <w:tcW w:w="1686" w:type="dxa"/>
            <w:vAlign w:val="center"/>
          </w:tcPr>
          <w:p w:rsidR="00B368C8" w:rsidRPr="00B368C8" w:rsidRDefault="00B368C8" w:rsidP="00B368C8">
            <w:pPr>
              <w:autoSpaceDE w:val="0"/>
              <w:autoSpaceDN w:val="0"/>
              <w:adjustRightInd w:val="0"/>
              <w:spacing w:before="120" w:after="120" w:line="22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368C8">
              <w:rPr>
                <w:rFonts w:cs="ＭＳ 明朝" w:hint="eastAsia"/>
                <w:color w:val="000000"/>
                <w:kern w:val="0"/>
                <w:sz w:val="22"/>
                <w:szCs w:val="16"/>
              </w:rPr>
              <w:t>研修育成目標</w:t>
            </w:r>
          </w:p>
        </w:tc>
        <w:tc>
          <w:tcPr>
            <w:tcW w:w="7363" w:type="dxa"/>
            <w:gridSpan w:val="15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rPr>
                <w:rFonts w:cs="Times New Roman"/>
                <w:color w:val="000000"/>
                <w:sz w:val="22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１．中核的な従業員として育成</w:t>
            </w:r>
          </w:p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rPr>
                <w:rFonts w:cs="Times New Roman"/>
                <w:color w:val="000000"/>
                <w:sz w:val="22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２．独立・自営就農を目指す担い手として育成</w:t>
            </w:r>
          </w:p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rPr>
                <w:rFonts w:cs="Times New Roman"/>
                <w:color w:val="000000"/>
                <w:sz w:val="22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３．その他（　　　　　　　　　　　　　　　　　　　　）</w:t>
            </w:r>
          </w:p>
        </w:tc>
      </w:tr>
      <w:tr w:rsidR="00B368C8" w:rsidRPr="00B368C8" w:rsidTr="00FB551C">
        <w:trPr>
          <w:cantSplit/>
          <w:trHeight w:val="399"/>
          <w:jc w:val="center"/>
        </w:trPr>
        <w:tc>
          <w:tcPr>
            <w:tcW w:w="1686" w:type="dxa"/>
            <w:vAlign w:val="center"/>
          </w:tcPr>
          <w:p w:rsidR="00B368C8" w:rsidRPr="00B368C8" w:rsidRDefault="00B368C8" w:rsidP="00B368C8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rFonts w:cs="ＭＳ 明朝"/>
                <w:color w:val="000000"/>
                <w:kern w:val="0"/>
                <w:szCs w:val="16"/>
              </w:rPr>
            </w:pPr>
            <w:r w:rsidRPr="00B368C8">
              <w:rPr>
                <w:rFonts w:cs="ＭＳ 明朝" w:hint="eastAsia"/>
                <w:color w:val="000000"/>
                <w:kern w:val="0"/>
                <w:sz w:val="22"/>
                <w:szCs w:val="16"/>
              </w:rPr>
              <w:t>年間従事日数</w:t>
            </w:r>
          </w:p>
        </w:tc>
        <w:tc>
          <w:tcPr>
            <w:tcW w:w="4263" w:type="dxa"/>
            <w:gridSpan w:val="8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right"/>
              <w:rPr>
                <w:rFonts w:cs="Times New Roman"/>
                <w:color w:val="000000"/>
                <w:sz w:val="22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日（うち生産業務　　日）</w:t>
            </w:r>
          </w:p>
        </w:tc>
        <w:tc>
          <w:tcPr>
            <w:tcW w:w="1276" w:type="dxa"/>
            <w:gridSpan w:val="3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center"/>
              <w:rPr>
                <w:rFonts w:cs="Times New Roman"/>
                <w:color w:val="000000"/>
                <w:sz w:val="22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過去の研修受入実績</w:t>
            </w:r>
          </w:p>
        </w:tc>
        <w:tc>
          <w:tcPr>
            <w:tcW w:w="1824" w:type="dxa"/>
            <w:gridSpan w:val="4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ind w:rightChars="36" w:right="76"/>
              <w:jc w:val="right"/>
              <w:rPr>
                <w:rFonts w:cs="Times New Roman"/>
                <w:color w:val="000000"/>
                <w:sz w:val="22"/>
              </w:rPr>
            </w:pPr>
            <w:r w:rsidRPr="00B368C8">
              <w:rPr>
                <w:rFonts w:cs="Times New Roman" w:hint="eastAsia"/>
                <w:color w:val="000000"/>
                <w:sz w:val="22"/>
              </w:rPr>
              <w:t>人</w:t>
            </w:r>
          </w:p>
        </w:tc>
      </w:tr>
    </w:tbl>
    <w:p w:rsidR="00B368C8" w:rsidRPr="00B368C8" w:rsidRDefault="00B368C8" w:rsidP="00B368C8">
      <w:pPr>
        <w:widowControl/>
        <w:spacing w:line="240" w:lineRule="exact"/>
        <w:jc w:val="left"/>
        <w:rPr>
          <w:rFonts w:cs="ＭＳ 明朝"/>
          <w:color w:val="000000"/>
          <w:spacing w:val="-1"/>
          <w:kern w:val="0"/>
          <w:szCs w:val="14"/>
        </w:rPr>
      </w:pPr>
    </w:p>
    <w:p w:rsidR="00B368C8" w:rsidRPr="00B368C8" w:rsidRDefault="00B368C8" w:rsidP="00B368C8">
      <w:pPr>
        <w:widowControl/>
        <w:jc w:val="left"/>
        <w:rPr>
          <w:rFonts w:cs="ＭＳ 明朝"/>
          <w:color w:val="000000"/>
          <w:spacing w:val="-1"/>
          <w:kern w:val="0"/>
          <w:sz w:val="22"/>
          <w:szCs w:val="14"/>
        </w:rPr>
      </w:pPr>
      <w:r w:rsidRPr="00B368C8">
        <w:rPr>
          <w:rFonts w:cs="ＭＳ 明朝" w:hint="eastAsia"/>
          <w:color w:val="000000"/>
          <w:spacing w:val="-1"/>
          <w:kern w:val="0"/>
          <w:sz w:val="22"/>
          <w:szCs w:val="14"/>
        </w:rPr>
        <w:t>２　新規就業者の概要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9"/>
        <w:gridCol w:w="417"/>
        <w:gridCol w:w="1737"/>
        <w:gridCol w:w="567"/>
        <w:gridCol w:w="635"/>
        <w:gridCol w:w="215"/>
        <w:gridCol w:w="485"/>
        <w:gridCol w:w="366"/>
        <w:gridCol w:w="708"/>
        <w:gridCol w:w="2261"/>
      </w:tblGrid>
      <w:tr w:rsidR="00B368C8" w:rsidRPr="00B368C8" w:rsidTr="00FB551C">
        <w:trPr>
          <w:trHeight w:val="313"/>
        </w:trPr>
        <w:tc>
          <w:tcPr>
            <w:tcW w:w="1669" w:type="dxa"/>
            <w:vMerge w:val="restart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ふりがな</w:t>
            </w:r>
          </w:p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2721" w:type="dxa"/>
            <w:gridSpan w:val="3"/>
            <w:tcBorders>
              <w:bottom w:val="dotted" w:sz="4" w:space="0" w:color="auto"/>
            </w:tcBorders>
            <w:vAlign w:val="center"/>
          </w:tcPr>
          <w:p w:rsidR="00B368C8" w:rsidRPr="00B368C8" w:rsidDel="00662101" w:rsidRDefault="00B368C8" w:rsidP="00B368C8">
            <w:pPr>
              <w:widowControl/>
              <w:spacing w:line="220" w:lineRule="exact"/>
              <w:jc w:val="left"/>
              <w:rPr>
                <w:del w:id="0" w:author="奥住　奈央" w:date="2023-05-08T10:03:00Z"/>
                <w:color w:val="000000"/>
                <w:sz w:val="22"/>
              </w:rPr>
            </w:pPr>
          </w:p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ins w:id="1" w:author="奥住　奈央" w:date="2023-05-12T13:37:00Z"/>
                <w:color w:val="000000"/>
                <w:sz w:val="22"/>
              </w:rPr>
            </w:pPr>
            <w:ins w:id="2" w:author="奥住　奈央" w:date="2023-05-12T13:37:00Z">
              <w:r w:rsidRPr="00B368C8">
                <w:rPr>
                  <w:rFonts w:hint="eastAsia"/>
                  <w:color w:val="000000"/>
                  <w:sz w:val="22"/>
                </w:rPr>
                <w:t>年</w:t>
              </w:r>
            </w:ins>
            <w:r w:rsidRPr="00B368C8">
              <w:rPr>
                <w:rFonts w:hint="eastAsia"/>
                <w:color w:val="000000"/>
                <w:sz w:val="22"/>
              </w:rPr>
              <w:t>齢</w:t>
            </w:r>
          </w:p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color w:val="000000"/>
                <w:sz w:val="22"/>
              </w:rPr>
            </w:pPr>
            <w:r w:rsidRPr="00B368C8">
              <w:rPr>
                <w:rFonts w:hint="eastAsia"/>
                <w:color w:val="000000"/>
                <w:sz w:val="18"/>
              </w:rPr>
              <w:t>注</w:t>
            </w:r>
            <w:ins w:id="3" w:author="奥住　奈央" w:date="2023-05-17T09:16:00Z">
              <w:r w:rsidRPr="00B368C8">
                <w:rPr>
                  <w:rFonts w:hint="eastAsia"/>
                  <w:color w:val="000000"/>
                  <w:sz w:val="18"/>
                </w:rPr>
                <w:t>)</w:t>
              </w:r>
            </w:ins>
            <w:ins w:id="4" w:author="奥住　奈央" w:date="2023-05-12T13:37:00Z">
              <w:r w:rsidRPr="00B368C8">
                <w:rPr>
                  <w:rFonts w:hint="eastAsia"/>
                  <w:color w:val="000000"/>
                  <w:sz w:val="18"/>
                </w:rPr>
                <w:t>1</w:t>
              </w:r>
            </w:ins>
          </w:p>
        </w:tc>
        <w:tc>
          <w:tcPr>
            <w:tcW w:w="851" w:type="dxa"/>
            <w:gridSpan w:val="2"/>
            <w:vMerge w:val="restart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368C8" w:rsidRPr="00B368C8" w:rsidDel="00823733" w:rsidRDefault="00B368C8" w:rsidP="00B368C8">
            <w:pPr>
              <w:widowControl/>
              <w:spacing w:line="220" w:lineRule="exact"/>
              <w:ind w:left="-57"/>
              <w:jc w:val="center"/>
              <w:rPr>
                <w:del w:id="5" w:author="奥住　奈央" w:date="2023-05-12T13:38:00Z"/>
                <w:color w:val="000000"/>
              </w:rPr>
            </w:pPr>
            <w:del w:id="6" w:author="奥住　奈央" w:date="2023-05-12T13:38:00Z">
              <w:r w:rsidRPr="00B368C8">
                <w:rPr>
                  <w:rFonts w:hint="eastAsia"/>
                  <w:color w:val="000000"/>
                </w:rPr>
                <w:delText>出</w:delText>
              </w:r>
            </w:del>
            <w:r w:rsidRPr="00B368C8">
              <w:rPr>
                <w:rFonts w:hint="eastAsia"/>
                <w:color w:val="000000"/>
              </w:rPr>
              <w:t>身市町村</w:t>
            </w:r>
            <w:ins w:id="7" w:author="奥住　奈央" w:date="2023-05-08T10:02:00Z">
              <w:r w:rsidRPr="00B368C8">
                <w:rPr>
                  <w:rFonts w:hint="eastAsia"/>
                  <w:color w:val="000000"/>
                </w:rPr>
                <w:t>名</w:t>
              </w:r>
            </w:ins>
          </w:p>
          <w:p w:rsidR="00B368C8" w:rsidRPr="00B368C8" w:rsidRDefault="00B368C8" w:rsidP="00B368C8">
            <w:pPr>
              <w:widowControl/>
              <w:spacing w:line="220" w:lineRule="exact"/>
              <w:ind w:left="-57"/>
              <w:jc w:val="center"/>
              <w:rPr>
                <w:ins w:id="8" w:author="奥住　奈央" w:date="2023-05-12T13:38:00Z"/>
                <w:color w:val="000000"/>
              </w:rPr>
            </w:pPr>
          </w:p>
          <w:p w:rsidR="00B368C8" w:rsidRPr="00B368C8" w:rsidRDefault="00B368C8" w:rsidP="00B368C8">
            <w:pPr>
              <w:widowControl/>
              <w:spacing w:line="220" w:lineRule="exact"/>
              <w:ind w:left="-57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  <w:sz w:val="18"/>
              </w:rPr>
              <w:t>注</w:t>
            </w:r>
            <w:ins w:id="9" w:author="奥住　奈央" w:date="2023-05-17T09:16:00Z">
              <w:r w:rsidRPr="00B368C8">
                <w:rPr>
                  <w:rFonts w:hint="eastAsia"/>
                  <w:color w:val="000000"/>
                  <w:sz w:val="18"/>
                </w:rPr>
                <w:t>)</w:t>
              </w:r>
            </w:ins>
            <w:ins w:id="10" w:author="奥住　奈央" w:date="2023-05-12T13:38:00Z">
              <w:r w:rsidRPr="00B368C8">
                <w:rPr>
                  <w:rFonts w:hint="eastAsia"/>
                  <w:color w:val="000000"/>
                  <w:sz w:val="18"/>
                </w:rPr>
                <w:t>2</w:t>
              </w:r>
            </w:ins>
            <w:del w:id="11" w:author="奥住　奈央" w:date="2023-05-08T10:06:00Z">
              <w:r w:rsidRPr="00B368C8" w:rsidDel="00662101">
                <w:rPr>
                  <w:rFonts w:hint="eastAsia"/>
                  <w:color w:val="000000"/>
                </w:rPr>
                <w:delText>（</w:delText>
              </w:r>
            </w:del>
            <w:del w:id="12" w:author="奥住　奈央" w:date="2023-05-12T13:37:00Z">
              <w:r w:rsidRPr="00B368C8" w:rsidDel="00823733">
                <w:rPr>
                  <w:rFonts w:hint="eastAsia"/>
                  <w:color w:val="000000"/>
                </w:rPr>
                <w:delText>県外の場合</w:delText>
              </w:r>
            </w:del>
            <w:del w:id="13" w:author="奥住　奈央" w:date="2023-05-08T10:06:00Z">
              <w:r w:rsidRPr="00B368C8" w:rsidDel="00662101">
                <w:rPr>
                  <w:rFonts w:hint="eastAsia"/>
                  <w:color w:val="000000"/>
                </w:rPr>
                <w:delText>、</w:delText>
              </w:r>
            </w:del>
            <w:del w:id="14" w:author="奥住　奈央" w:date="2023-05-12T13:37:00Z">
              <w:r w:rsidRPr="00B368C8" w:rsidDel="00823733">
                <w:rPr>
                  <w:rFonts w:hint="eastAsia"/>
                  <w:color w:val="000000"/>
                </w:rPr>
                <w:delText>都道府県）</w:delText>
              </w:r>
            </w:del>
          </w:p>
        </w:tc>
        <w:tc>
          <w:tcPr>
            <w:tcW w:w="2261" w:type="dxa"/>
            <w:vMerge w:val="restart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  <w:sz w:val="22"/>
              </w:rPr>
            </w:pPr>
          </w:p>
        </w:tc>
      </w:tr>
      <w:tr w:rsidR="00B368C8" w:rsidRPr="00B368C8" w:rsidTr="00FB551C">
        <w:trPr>
          <w:trHeight w:val="558"/>
        </w:trPr>
        <w:tc>
          <w:tcPr>
            <w:tcW w:w="1669" w:type="dxa"/>
            <w:vMerge/>
            <w:vAlign w:val="center"/>
          </w:tcPr>
          <w:p w:rsidR="00B368C8" w:rsidRPr="00B368C8" w:rsidRDefault="00B368C8" w:rsidP="00B368C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721" w:type="dxa"/>
            <w:gridSpan w:val="3"/>
            <w:tcBorders>
              <w:top w:val="dotted" w:sz="4" w:space="0" w:color="auto"/>
            </w:tcBorders>
            <w:vAlign w:val="center"/>
          </w:tcPr>
          <w:p w:rsidR="00B368C8" w:rsidRPr="00B368C8" w:rsidRDefault="00B368C8" w:rsidP="00B368C8">
            <w:pPr>
              <w:spacing w:line="2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B368C8" w:rsidRPr="00B368C8" w:rsidRDefault="00B368C8" w:rsidP="00B368C8">
            <w:pPr>
              <w:spacing w:line="2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368C8" w:rsidRPr="00B368C8" w:rsidRDefault="00B368C8" w:rsidP="00B368C8">
            <w:pPr>
              <w:spacing w:line="220" w:lineRule="exact"/>
              <w:jc w:val="lef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368C8" w:rsidRPr="00B368C8" w:rsidRDefault="00B368C8" w:rsidP="00B368C8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261" w:type="dxa"/>
            <w:vMerge/>
            <w:vAlign w:val="center"/>
          </w:tcPr>
          <w:p w:rsidR="00B368C8" w:rsidRPr="00B368C8" w:rsidRDefault="00B368C8" w:rsidP="00B368C8">
            <w:pPr>
              <w:spacing w:line="220" w:lineRule="exact"/>
              <w:jc w:val="left"/>
              <w:rPr>
                <w:color w:val="000000"/>
                <w:sz w:val="22"/>
              </w:rPr>
            </w:pPr>
          </w:p>
        </w:tc>
      </w:tr>
      <w:tr w:rsidR="00B368C8" w:rsidRPr="00B368C8" w:rsidTr="00FB551C">
        <w:trPr>
          <w:trHeight w:val="412"/>
        </w:trPr>
        <w:tc>
          <w:tcPr>
            <w:tcW w:w="1669" w:type="dxa"/>
            <w:vAlign w:val="center"/>
          </w:tcPr>
          <w:p w:rsidR="00B368C8" w:rsidRPr="00B368C8" w:rsidDel="00872AD1" w:rsidRDefault="00B368C8" w:rsidP="00B368C8">
            <w:pPr>
              <w:widowControl/>
              <w:spacing w:line="220" w:lineRule="exact"/>
              <w:jc w:val="center"/>
              <w:rPr>
                <w:del w:id="15" w:author="奥住　奈央" w:date="2023-05-08T10:14:00Z"/>
                <w:color w:val="000000"/>
                <w:sz w:val="22"/>
              </w:rPr>
            </w:pPr>
            <w:del w:id="16" w:author="奥住　奈央" w:date="2023-05-08T10:14:00Z">
              <w:r w:rsidRPr="00B368C8">
                <w:rPr>
                  <w:rFonts w:hint="eastAsia"/>
                  <w:color w:val="000000"/>
                  <w:sz w:val="22"/>
                </w:rPr>
                <w:delText>担</w:delText>
              </w:r>
            </w:del>
            <w:r w:rsidRPr="00B368C8">
              <w:rPr>
                <w:rFonts w:hint="eastAsia"/>
                <w:color w:val="000000"/>
                <w:sz w:val="22"/>
              </w:rPr>
              <w:t>当内容</w:t>
            </w:r>
          </w:p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color w:val="000000"/>
              </w:rPr>
            </w:pPr>
            <w:r w:rsidRPr="00B368C8" w:rsidDel="00872AD1">
              <w:rPr>
                <w:rFonts w:hint="eastAsia"/>
                <w:color w:val="000000"/>
                <w:sz w:val="18"/>
              </w:rPr>
              <w:t>（</w:t>
            </w:r>
            <w:del w:id="17" w:author="奥住　奈央" w:date="2023-05-08T10:09:00Z">
              <w:r w:rsidRPr="00B368C8" w:rsidDel="00662101">
                <w:rPr>
                  <w:rFonts w:hint="eastAsia"/>
                  <w:color w:val="000000"/>
                  <w:sz w:val="18"/>
                </w:rPr>
                <w:delText>活用</w:delText>
              </w:r>
            </w:del>
            <w:del w:id="18" w:author="奥住　奈央" w:date="2023-05-08T10:14:00Z">
              <w:r w:rsidRPr="00B368C8" w:rsidDel="00872AD1">
                <w:rPr>
                  <w:rFonts w:hint="eastAsia"/>
                  <w:color w:val="000000"/>
                  <w:sz w:val="18"/>
                </w:rPr>
                <w:delText>事業</w:delText>
              </w:r>
            </w:del>
            <w:del w:id="19" w:author="奥住　奈央" w:date="2023-05-08T10:11:00Z">
              <w:r w:rsidRPr="00B368C8" w:rsidDel="00662101">
                <w:rPr>
                  <w:rFonts w:hint="eastAsia"/>
                  <w:color w:val="000000"/>
                  <w:sz w:val="18"/>
                </w:rPr>
                <w:delText>名</w:delText>
              </w:r>
            </w:del>
            <w:del w:id="20" w:author="奥住　奈央" w:date="2023-05-08T10:14:00Z">
              <w:r w:rsidRPr="00B368C8" w:rsidDel="00872AD1">
                <w:rPr>
                  <w:rFonts w:hint="eastAsia"/>
                  <w:color w:val="000000"/>
                  <w:sz w:val="18"/>
                </w:rPr>
                <w:delText>）</w:delText>
              </w:r>
            </w:del>
          </w:p>
        </w:tc>
        <w:tc>
          <w:tcPr>
            <w:tcW w:w="3356" w:type="dxa"/>
            <w:gridSpan w:val="4"/>
            <w:vAlign w:val="center"/>
          </w:tcPr>
          <w:p w:rsidR="00B368C8" w:rsidRPr="00B368C8" w:rsidRDefault="00B368C8" w:rsidP="00B368C8">
            <w:pPr>
              <w:spacing w:line="220" w:lineRule="exact"/>
              <w:ind w:hanging="2000"/>
              <w:jc w:val="left"/>
              <w:rPr>
                <w:color w:val="000000"/>
                <w:sz w:val="22"/>
                <w:lang w:eastAsia="zh-TW"/>
              </w:rPr>
            </w:pPr>
            <w:r w:rsidRPr="00B368C8">
              <w:rPr>
                <w:rFonts w:hint="eastAsia"/>
                <w:color w:val="000000"/>
                <w:sz w:val="22"/>
              </w:rPr>
              <w:t xml:space="preserve">　　　　　　　　　　　　</w:t>
            </w:r>
            <w:ins w:id="21" w:author="奥住　奈央" w:date="2023-05-08T10:08:00Z">
              <w:r w:rsidRPr="00B368C8">
                <w:rPr>
                  <w:rFonts w:hint="eastAsia"/>
                  <w:color w:val="000000"/>
                  <w:sz w:val="22"/>
                </w:rPr>
                <w:t xml:space="preserve">　　　　　　　　　</w:t>
              </w:r>
            </w:ins>
            <w:r w:rsidRPr="00B368C8">
              <w:rPr>
                <w:rFonts w:hint="eastAsia"/>
                <w:color w:val="000000"/>
                <w:sz w:val="22"/>
              </w:rPr>
              <w:t xml:space="preserve">　　　　</w:t>
            </w:r>
            <w:del w:id="22" w:author="奥住　奈央" w:date="2023-05-08T10:13:00Z">
              <w:r w:rsidRPr="00B368C8" w:rsidDel="00872AD1">
                <w:rPr>
                  <w:rFonts w:hint="eastAsia"/>
                  <w:color w:val="000000"/>
                  <w:sz w:val="22"/>
                  <w:lang w:eastAsia="zh-TW"/>
                </w:rPr>
                <w:delText>（農業就業支援／６次産業化支援）</w:delText>
              </w:r>
            </w:del>
          </w:p>
        </w:tc>
        <w:tc>
          <w:tcPr>
            <w:tcW w:w="700" w:type="dxa"/>
            <w:gridSpan w:val="2"/>
            <w:vAlign w:val="center"/>
          </w:tcPr>
          <w:p w:rsidR="00B368C8" w:rsidRPr="00B368C8" w:rsidRDefault="00B368C8" w:rsidP="00B368C8">
            <w:pPr>
              <w:spacing w:line="220" w:lineRule="exact"/>
              <w:jc w:val="center"/>
              <w:rPr>
                <w:color w:val="000000"/>
                <w:sz w:val="22"/>
                <w:lang w:eastAsia="zh-TW"/>
              </w:rPr>
            </w:pPr>
            <w:r w:rsidRPr="00B368C8">
              <w:rPr>
                <w:rFonts w:hint="eastAsia"/>
                <w:color w:val="000000"/>
                <w:sz w:val="18"/>
              </w:rPr>
              <w:t>該</w:t>
            </w:r>
            <w:ins w:id="23" w:author="奥住　奈央" w:date="2023-05-08T10:14:00Z">
              <w:r w:rsidRPr="00B368C8">
                <w:rPr>
                  <w:rFonts w:hint="eastAsia"/>
                  <w:color w:val="000000"/>
                  <w:sz w:val="18"/>
                </w:rPr>
                <w:t>当事業</w:t>
              </w:r>
            </w:ins>
          </w:p>
        </w:tc>
        <w:tc>
          <w:tcPr>
            <w:tcW w:w="3335" w:type="dxa"/>
            <w:gridSpan w:val="3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rFonts w:eastAsia="PMingLiU"/>
                <w:color w:val="000000"/>
                <w:sz w:val="22"/>
                <w:lang w:eastAsia="zh-TW"/>
              </w:rPr>
            </w:pPr>
            <w:r w:rsidRPr="00B368C8">
              <w:rPr>
                <w:rFonts w:hint="eastAsia"/>
                <w:color w:val="000000"/>
                <w:sz w:val="22"/>
                <w:lang w:eastAsia="zh-TW"/>
              </w:rPr>
              <w:t>農</w:t>
            </w:r>
            <w:ins w:id="24" w:author="奥住　奈央" w:date="2023-05-08T10:13:00Z">
              <w:r w:rsidRPr="00B368C8">
                <w:rPr>
                  <w:rFonts w:hint="eastAsia"/>
                  <w:color w:val="000000"/>
                  <w:sz w:val="22"/>
                  <w:lang w:eastAsia="zh-TW"/>
                </w:rPr>
                <w:t>業就業支援／６次産業化支援</w:t>
              </w:r>
            </w:ins>
          </w:p>
        </w:tc>
      </w:tr>
      <w:tr w:rsidR="00B368C8" w:rsidRPr="00B368C8" w:rsidTr="00FB551C">
        <w:trPr>
          <w:trHeight w:val="390"/>
        </w:trPr>
        <w:tc>
          <w:tcPr>
            <w:tcW w:w="1669" w:type="dxa"/>
            <w:vMerge w:val="restart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color w:val="000000"/>
                <w:sz w:val="22"/>
              </w:rPr>
            </w:pPr>
            <w:r w:rsidRPr="00B368C8">
              <w:rPr>
                <w:rFonts w:hint="eastAsia"/>
                <w:color w:val="000000"/>
                <w:sz w:val="22"/>
              </w:rPr>
              <w:t>労働保険</w:t>
            </w:r>
          </w:p>
          <w:p w:rsidR="00B368C8" w:rsidRPr="00B368C8" w:rsidDel="00662101" w:rsidRDefault="00B368C8" w:rsidP="00B368C8">
            <w:pPr>
              <w:widowControl/>
              <w:spacing w:line="220" w:lineRule="exact"/>
              <w:rPr>
                <w:del w:id="25" w:author="奥住　奈央" w:date="2023-05-08T10:10:00Z"/>
                <w:color w:val="000000"/>
                <w:sz w:val="18"/>
              </w:rPr>
            </w:pPr>
            <w:del w:id="26" w:author="奥住　奈央" w:date="2023-05-08T10:10:00Z">
              <w:r w:rsidRPr="00B368C8">
                <w:rPr>
                  <w:rFonts w:hint="eastAsia"/>
                  <w:color w:val="000000"/>
                  <w:sz w:val="18"/>
                </w:rPr>
                <w:delText>（</w:delText>
              </w:r>
            </w:del>
            <w:ins w:id="27" w:author="奥住　奈央" w:date="2023-05-08T10:11:00Z">
              <w:r w:rsidRPr="00B368C8">
                <w:rPr>
                  <w:rFonts w:hint="eastAsia"/>
                  <w:color w:val="000000"/>
                  <w:sz w:val="18"/>
                </w:rPr>
                <w:t>該当状況</w:t>
              </w:r>
            </w:ins>
            <w:del w:id="28" w:author="奥住　奈央" w:date="2023-05-08T10:11:00Z">
              <w:r w:rsidRPr="00B368C8" w:rsidDel="00662101">
                <w:rPr>
                  <w:rFonts w:hint="eastAsia"/>
                  <w:color w:val="000000"/>
                  <w:sz w:val="18"/>
                </w:rPr>
                <w:delText>それぞれ</w:delText>
              </w:r>
            </w:del>
          </w:p>
          <w:p w:rsidR="00B368C8" w:rsidRPr="00B368C8" w:rsidRDefault="00B368C8" w:rsidP="00B368C8">
            <w:pPr>
              <w:widowControl/>
              <w:spacing w:line="220" w:lineRule="exact"/>
              <w:rPr>
                <w:color w:val="000000"/>
              </w:rPr>
            </w:pPr>
            <w:r w:rsidRPr="00B368C8" w:rsidDel="00662101">
              <w:rPr>
                <w:rFonts w:hint="eastAsia"/>
                <w:color w:val="000000"/>
                <w:sz w:val="18"/>
              </w:rPr>
              <w:t xml:space="preserve">　</w:t>
            </w:r>
            <w:del w:id="29" w:author="奥住　奈央" w:date="2023-05-08T10:11:00Z">
              <w:r w:rsidRPr="00B368C8" w:rsidDel="00662101">
                <w:rPr>
                  <w:rFonts w:hint="eastAsia"/>
                  <w:color w:val="000000"/>
                  <w:sz w:val="18"/>
                </w:rPr>
                <w:delText>いずれか</w:delText>
              </w:r>
            </w:del>
            <w:r w:rsidRPr="00B368C8">
              <w:rPr>
                <w:rFonts w:hint="eastAsia"/>
                <w:color w:val="000000"/>
                <w:sz w:val="18"/>
              </w:rPr>
              <w:t>に○）</w:t>
            </w:r>
          </w:p>
        </w:tc>
        <w:tc>
          <w:tcPr>
            <w:tcW w:w="2154" w:type="dxa"/>
            <w:gridSpan w:val="2"/>
            <w:vAlign w:val="center"/>
          </w:tcPr>
          <w:p w:rsidR="00B368C8" w:rsidRPr="00B368C8" w:rsidRDefault="00B368C8" w:rsidP="00B368C8">
            <w:pPr>
              <w:spacing w:line="220" w:lineRule="exact"/>
              <w:jc w:val="left"/>
              <w:rPr>
                <w:color w:val="000000"/>
                <w:sz w:val="22"/>
              </w:rPr>
            </w:pPr>
            <w:r w:rsidRPr="00B368C8">
              <w:rPr>
                <w:rFonts w:hint="eastAsia"/>
                <w:color w:val="000000"/>
                <w:sz w:val="22"/>
              </w:rPr>
              <w:t>雇用保険</w:t>
            </w:r>
          </w:p>
        </w:tc>
        <w:tc>
          <w:tcPr>
            <w:tcW w:w="5237" w:type="dxa"/>
            <w:gridSpan w:val="7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  <w:sz w:val="24"/>
                <w:vertAlign w:val="subscript"/>
              </w:rPr>
            </w:pPr>
            <w:r w:rsidRPr="00B368C8">
              <w:rPr>
                <w:rFonts w:hint="eastAsia"/>
                <w:color w:val="000000"/>
              </w:rPr>
              <w:t xml:space="preserve">加入済み（　　年　</w:t>
            </w:r>
            <w:r w:rsidRPr="00B368C8">
              <w:rPr>
                <w:rFonts w:hint="eastAsia"/>
                <w:color w:val="000000"/>
              </w:rPr>
              <w:t xml:space="preserve"> </w:t>
            </w:r>
            <w:r w:rsidRPr="00B368C8">
              <w:rPr>
                <w:rFonts w:hint="eastAsia"/>
                <w:color w:val="000000"/>
              </w:rPr>
              <w:t>月</w:t>
            </w:r>
            <w:r w:rsidRPr="00B368C8">
              <w:rPr>
                <w:rFonts w:hint="eastAsia"/>
                <w:color w:val="000000"/>
              </w:rPr>
              <w:t xml:space="preserve"> </w:t>
            </w:r>
            <w:r w:rsidRPr="00B368C8">
              <w:rPr>
                <w:rFonts w:hint="eastAsia"/>
                <w:color w:val="000000"/>
              </w:rPr>
              <w:t xml:space="preserve">　日）／見込み</w:t>
            </w:r>
            <w:r w:rsidRPr="00B368C8">
              <w:rPr>
                <w:rFonts w:hint="eastAsia"/>
                <w:color w:val="000000"/>
                <w:sz w:val="24"/>
                <w:vertAlign w:val="subscript"/>
              </w:rPr>
              <w:t>※申請済みであること</w:t>
            </w:r>
          </w:p>
        </w:tc>
      </w:tr>
      <w:tr w:rsidR="00B368C8" w:rsidRPr="00B368C8" w:rsidTr="00FB551C">
        <w:trPr>
          <w:trHeight w:val="390"/>
        </w:trPr>
        <w:tc>
          <w:tcPr>
            <w:tcW w:w="1669" w:type="dxa"/>
            <w:vMerge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368C8" w:rsidRPr="00B368C8" w:rsidRDefault="00B368C8" w:rsidP="00B368C8">
            <w:pPr>
              <w:spacing w:line="220" w:lineRule="exact"/>
              <w:jc w:val="left"/>
              <w:rPr>
                <w:color w:val="000000"/>
                <w:sz w:val="22"/>
              </w:rPr>
            </w:pPr>
            <w:r w:rsidRPr="00B368C8">
              <w:rPr>
                <w:rFonts w:hint="eastAsia"/>
                <w:color w:val="000000"/>
              </w:rPr>
              <w:t>労働者災害補償保険</w:t>
            </w:r>
          </w:p>
        </w:tc>
        <w:tc>
          <w:tcPr>
            <w:tcW w:w="5237" w:type="dxa"/>
            <w:gridSpan w:val="7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加入済み（　　年</w:t>
            </w:r>
            <w:r w:rsidRPr="00B368C8">
              <w:rPr>
                <w:rFonts w:hint="eastAsia"/>
                <w:color w:val="000000"/>
              </w:rPr>
              <w:t xml:space="preserve"> </w:t>
            </w:r>
            <w:r w:rsidRPr="00B368C8">
              <w:rPr>
                <w:rFonts w:hint="eastAsia"/>
                <w:color w:val="000000"/>
              </w:rPr>
              <w:t xml:space="preserve">　月　</w:t>
            </w:r>
            <w:r w:rsidRPr="00B368C8">
              <w:rPr>
                <w:rFonts w:hint="eastAsia"/>
                <w:color w:val="000000"/>
              </w:rPr>
              <w:t xml:space="preserve"> </w:t>
            </w:r>
            <w:r w:rsidRPr="00B368C8">
              <w:rPr>
                <w:rFonts w:hint="eastAsia"/>
                <w:color w:val="000000"/>
              </w:rPr>
              <w:t>日）／見込み</w:t>
            </w:r>
            <w:r w:rsidRPr="00B368C8">
              <w:rPr>
                <w:rFonts w:hint="eastAsia"/>
                <w:color w:val="000000"/>
                <w:sz w:val="24"/>
                <w:vertAlign w:val="subscript"/>
              </w:rPr>
              <w:t>※申請済みであること</w:t>
            </w:r>
          </w:p>
        </w:tc>
      </w:tr>
      <w:tr w:rsidR="00B368C8" w:rsidRPr="00B368C8" w:rsidTr="00FB551C">
        <w:trPr>
          <w:trHeight w:val="390"/>
        </w:trPr>
        <w:tc>
          <w:tcPr>
            <w:tcW w:w="2086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tabs>
                <w:tab w:val="left" w:pos="1440"/>
              </w:tabs>
              <w:spacing w:line="220" w:lineRule="exact"/>
              <w:jc w:val="left"/>
              <w:rPr>
                <w:color w:val="000000"/>
              </w:rPr>
            </w:pPr>
            <w:r w:rsidRPr="00B368C8">
              <w:rPr>
                <w:rFonts w:hint="eastAsia"/>
                <w:color w:val="000000"/>
                <w:sz w:val="22"/>
              </w:rPr>
              <w:t>雇用開始日</w:t>
            </w:r>
            <w:r w:rsidRPr="00B368C8">
              <w:rPr>
                <w:color w:val="000000"/>
                <w:sz w:val="22"/>
              </w:rPr>
              <w:tab/>
            </w:r>
            <w:del w:id="30" w:author="奥住　奈央" w:date="2023-05-17T09:17:00Z">
              <w:r w:rsidRPr="00B368C8" w:rsidDel="00521CBE">
                <w:rPr>
                  <w:rFonts w:hint="eastAsia"/>
                  <w:color w:val="000000"/>
                  <w:sz w:val="18"/>
                </w:rPr>
                <w:delText>(</w:delText>
              </w:r>
            </w:del>
            <w:r w:rsidRPr="00B368C8">
              <w:rPr>
                <w:rFonts w:hint="eastAsia"/>
                <w:color w:val="000000"/>
                <w:sz w:val="18"/>
              </w:rPr>
              <w:t>注</w:t>
            </w:r>
            <w:ins w:id="31" w:author="奥住　奈央" w:date="2023-05-17T09:17:00Z">
              <w:r w:rsidRPr="00B368C8">
                <w:rPr>
                  <w:rFonts w:hint="eastAsia"/>
                  <w:color w:val="000000"/>
                  <w:sz w:val="18"/>
                </w:rPr>
                <w:t>)</w:t>
              </w:r>
            </w:ins>
            <w:ins w:id="32" w:author="奥住　奈央" w:date="2023-05-12T13:40:00Z">
              <w:r w:rsidRPr="00B368C8">
                <w:rPr>
                  <w:rFonts w:hint="eastAsia"/>
                  <w:color w:val="000000"/>
                  <w:sz w:val="18"/>
                </w:rPr>
                <w:t>3</w:t>
              </w:r>
            </w:ins>
            <w:del w:id="33" w:author="奥住　奈央" w:date="2023-05-12T13:40:00Z">
              <w:r w:rsidRPr="00B368C8" w:rsidDel="00823733">
                <w:rPr>
                  <w:rFonts w:hint="eastAsia"/>
                  <w:color w:val="000000"/>
                  <w:sz w:val="18"/>
                </w:rPr>
                <w:delText>1</w:delText>
              </w:r>
            </w:del>
          </w:p>
        </w:tc>
        <w:tc>
          <w:tcPr>
            <w:tcW w:w="6974" w:type="dxa"/>
            <w:gridSpan w:val="8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 xml:space="preserve">　　　　　年　　　　月　　　　日</w:t>
            </w:r>
          </w:p>
        </w:tc>
      </w:tr>
      <w:tr w:rsidR="00B368C8" w:rsidRPr="00B368C8" w:rsidTr="00FB551C">
        <w:trPr>
          <w:trHeight w:val="390"/>
        </w:trPr>
        <w:tc>
          <w:tcPr>
            <w:tcW w:w="2086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tabs>
                <w:tab w:val="left" w:pos="1434"/>
              </w:tabs>
              <w:spacing w:line="220" w:lineRule="exact"/>
              <w:jc w:val="left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事業対象期間</w:t>
            </w:r>
            <w:r w:rsidRPr="00B368C8">
              <w:rPr>
                <w:color w:val="000000"/>
              </w:rPr>
              <w:tab/>
            </w:r>
            <w:del w:id="34" w:author="奥住　奈央" w:date="2023-05-17T09:17:00Z">
              <w:r w:rsidRPr="00B368C8" w:rsidDel="00521CBE">
                <w:rPr>
                  <w:rFonts w:hint="eastAsia"/>
                  <w:color w:val="000000"/>
                  <w:sz w:val="18"/>
                </w:rPr>
                <w:delText>(</w:delText>
              </w:r>
            </w:del>
            <w:r w:rsidRPr="00B368C8">
              <w:rPr>
                <w:rFonts w:hint="eastAsia"/>
                <w:color w:val="000000"/>
                <w:sz w:val="18"/>
              </w:rPr>
              <w:t>注</w:t>
            </w:r>
            <w:ins w:id="35" w:author="奥住　奈央" w:date="2023-05-17T09:17:00Z">
              <w:r w:rsidRPr="00B368C8">
                <w:rPr>
                  <w:rFonts w:hint="eastAsia"/>
                  <w:color w:val="000000"/>
                  <w:sz w:val="18"/>
                </w:rPr>
                <w:t>)</w:t>
              </w:r>
            </w:ins>
            <w:ins w:id="36" w:author="奥住　奈央" w:date="2023-05-12T13:40:00Z">
              <w:r w:rsidRPr="00B368C8">
                <w:rPr>
                  <w:rFonts w:hint="eastAsia"/>
                  <w:color w:val="000000"/>
                  <w:sz w:val="18"/>
                </w:rPr>
                <w:t>4</w:t>
              </w:r>
            </w:ins>
            <w:del w:id="37" w:author="奥住　奈央" w:date="2023-05-12T13:40:00Z">
              <w:r w:rsidRPr="00B368C8" w:rsidDel="00823733">
                <w:rPr>
                  <w:rFonts w:hint="eastAsia"/>
                  <w:color w:val="000000"/>
                  <w:sz w:val="18"/>
                </w:rPr>
                <w:delText>2</w:delText>
              </w:r>
            </w:del>
          </w:p>
        </w:tc>
        <w:tc>
          <w:tcPr>
            <w:tcW w:w="6974" w:type="dxa"/>
            <w:gridSpan w:val="8"/>
            <w:vAlign w:val="center"/>
          </w:tcPr>
          <w:p w:rsidR="00B368C8" w:rsidRPr="00B368C8" w:rsidRDefault="00B368C8" w:rsidP="00B368C8">
            <w:pPr>
              <w:widowControl/>
              <w:spacing w:line="220" w:lineRule="exact"/>
              <w:jc w:val="left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 xml:space="preserve">　　　　　年　　　　月　～　　　　　年　　　　月</w:t>
            </w:r>
          </w:p>
        </w:tc>
      </w:tr>
      <w:tr w:rsidR="00B368C8" w:rsidRPr="00B368C8" w:rsidDel="00823733" w:rsidTr="00FB551C">
        <w:trPr>
          <w:trHeight w:val="390"/>
          <w:del w:id="38" w:author="奥住　奈央" w:date="2023-05-12T13:42:00Z"/>
        </w:trPr>
        <w:tc>
          <w:tcPr>
            <w:tcW w:w="1669" w:type="dxa"/>
            <w:vAlign w:val="center"/>
          </w:tcPr>
          <w:p w:rsidR="00B368C8" w:rsidRPr="00B368C8" w:rsidDel="00823733" w:rsidRDefault="00B368C8" w:rsidP="00B368C8">
            <w:pPr>
              <w:widowControl/>
              <w:spacing w:line="240" w:lineRule="exact"/>
              <w:jc w:val="left"/>
              <w:rPr>
                <w:del w:id="39" w:author="奥住　奈央" w:date="2023-05-12T13:42:00Z"/>
                <w:color w:val="000000"/>
              </w:rPr>
            </w:pPr>
            <w:del w:id="40" w:author="奥住　奈央" w:date="2023-05-12T13:42:00Z">
              <w:r w:rsidRPr="00B368C8" w:rsidDel="00823733">
                <w:rPr>
                  <w:rFonts w:hint="eastAsia"/>
                  <w:color w:val="000000"/>
                </w:rPr>
                <w:delText>住居の費用負担</w:delText>
              </w:r>
            </w:del>
          </w:p>
        </w:tc>
        <w:tc>
          <w:tcPr>
            <w:tcW w:w="7391" w:type="dxa"/>
            <w:gridSpan w:val="9"/>
            <w:vAlign w:val="center"/>
          </w:tcPr>
          <w:p w:rsidR="00B368C8" w:rsidRPr="00B368C8" w:rsidDel="00823733" w:rsidRDefault="00B368C8" w:rsidP="00B368C8">
            <w:pPr>
              <w:widowControl/>
              <w:spacing w:line="240" w:lineRule="exact"/>
              <w:jc w:val="left"/>
              <w:rPr>
                <w:del w:id="41" w:author="奥住　奈央" w:date="2023-05-12T13:42:00Z"/>
                <w:color w:val="000000"/>
                <w:lang w:eastAsia="zh-TW"/>
              </w:rPr>
            </w:pPr>
            <w:del w:id="42" w:author="奥住　奈央" w:date="2023-05-12T13:42:00Z">
              <w:r w:rsidRPr="00B368C8" w:rsidDel="00823733">
                <w:rPr>
                  <w:rFonts w:hint="eastAsia"/>
                  <w:color w:val="000000"/>
                  <w:lang w:eastAsia="zh-TW"/>
                </w:rPr>
                <w:delText>１　雇用主負担　２　雇用主一部負担　３　就業者負担</w:delText>
              </w:r>
            </w:del>
          </w:p>
        </w:tc>
      </w:tr>
    </w:tbl>
    <w:p w:rsidR="00B368C8" w:rsidRPr="00B368C8" w:rsidRDefault="00B368C8" w:rsidP="00B368C8">
      <w:pPr>
        <w:widowControl/>
        <w:spacing w:line="240" w:lineRule="exact"/>
        <w:jc w:val="left"/>
        <w:rPr>
          <w:ins w:id="43" w:author="奥住　奈央" w:date="2023-05-12T13:42:00Z"/>
          <w:rFonts w:cs="Times New Roman"/>
          <w:color w:val="000000"/>
          <w:sz w:val="18"/>
          <w:szCs w:val="18"/>
        </w:rPr>
      </w:pPr>
      <w:ins w:id="44" w:author="奥住　奈央" w:date="2023-05-12T13:42:00Z">
        <w:r w:rsidRPr="00B368C8">
          <w:rPr>
            <w:rFonts w:cs="Times New Roman" w:hint="eastAsia"/>
            <w:color w:val="000000"/>
            <w:sz w:val="18"/>
            <w:szCs w:val="18"/>
          </w:rPr>
          <w:t xml:space="preserve">注)1　</w:t>
        </w:r>
      </w:ins>
      <w:ins w:id="45" w:author="奥住　奈央" w:date="2023-05-12T13:39:00Z">
        <w:r w:rsidRPr="00B368C8">
          <w:rPr>
            <w:rFonts w:cs="Times New Roman" w:hint="eastAsia"/>
            <w:color w:val="000000"/>
            <w:sz w:val="18"/>
            <w:szCs w:val="18"/>
          </w:rPr>
          <w:t>事業実施年度の４月１日時点</w:t>
        </w:r>
      </w:ins>
      <w:ins w:id="46" w:author="奥住　奈央" w:date="2023-05-12T13:42:00Z">
        <w:r w:rsidRPr="00B368C8">
          <w:rPr>
            <w:rFonts w:cs="Times New Roman" w:hint="eastAsia"/>
            <w:color w:val="000000"/>
            <w:sz w:val="18"/>
            <w:szCs w:val="18"/>
          </w:rPr>
          <w:t>の年齢</w:t>
        </w:r>
      </w:ins>
    </w:p>
    <w:p w:rsidR="00B368C8" w:rsidRPr="00B368C8" w:rsidRDefault="00B368C8" w:rsidP="00B368C8">
      <w:pPr>
        <w:widowControl/>
        <w:spacing w:line="240" w:lineRule="exact"/>
        <w:jc w:val="left"/>
        <w:rPr>
          <w:ins w:id="47" w:author="奥住　奈央" w:date="2023-05-12T13:37:00Z"/>
          <w:rFonts w:cs="Times New Roman"/>
          <w:color w:val="000000"/>
          <w:sz w:val="18"/>
          <w:szCs w:val="18"/>
        </w:rPr>
      </w:pPr>
      <w:ins w:id="48" w:author="奥住　奈央" w:date="2023-05-12T13:37:00Z">
        <w:r w:rsidRPr="00B368C8">
          <w:rPr>
            <w:rFonts w:cs="Times New Roman" w:hint="eastAsia"/>
            <w:color w:val="000000"/>
            <w:sz w:val="18"/>
            <w:szCs w:val="18"/>
          </w:rPr>
          <w:t xml:space="preserve">注)2　</w:t>
        </w:r>
      </w:ins>
      <w:ins w:id="49" w:author="奥住　奈央" w:date="2023-05-12T13:38:00Z">
        <w:r w:rsidRPr="00B368C8">
          <w:rPr>
            <w:rFonts w:cs="Times New Roman" w:hint="eastAsia"/>
            <w:color w:val="000000"/>
            <w:sz w:val="18"/>
          </w:rPr>
          <w:t>出身市町村名</w:t>
        </w:r>
      </w:ins>
      <w:ins w:id="50" w:author="奥住　奈央" w:date="2023-05-12T13:37:00Z">
        <w:r w:rsidRPr="00B368C8">
          <w:rPr>
            <w:rFonts w:cs="Times New Roman" w:hint="eastAsia"/>
            <w:color w:val="000000"/>
            <w:sz w:val="18"/>
          </w:rPr>
          <w:t>県外の場合</w:t>
        </w:r>
      </w:ins>
      <w:ins w:id="51" w:author="奥住　奈央" w:date="2023-05-12T13:41:00Z">
        <w:r w:rsidRPr="00B368C8">
          <w:rPr>
            <w:rFonts w:cs="Times New Roman" w:hint="eastAsia"/>
            <w:color w:val="000000"/>
            <w:sz w:val="18"/>
          </w:rPr>
          <w:t>は</w:t>
        </w:r>
      </w:ins>
      <w:ins w:id="52" w:author="奥住　奈央" w:date="2023-05-12T13:37:00Z">
        <w:r w:rsidRPr="00B368C8">
          <w:rPr>
            <w:rFonts w:cs="Times New Roman" w:hint="eastAsia"/>
            <w:color w:val="000000"/>
            <w:sz w:val="18"/>
          </w:rPr>
          <w:t>、都道府県名及び市町村名</w:t>
        </w:r>
      </w:ins>
    </w:p>
    <w:p w:rsidR="00B368C8" w:rsidRPr="00B368C8" w:rsidRDefault="00B368C8" w:rsidP="00B368C8">
      <w:pPr>
        <w:widowControl/>
        <w:spacing w:line="240" w:lineRule="exact"/>
        <w:jc w:val="left"/>
        <w:rPr>
          <w:rFonts w:cs="Times New Roman"/>
          <w:color w:val="000000"/>
          <w:sz w:val="18"/>
          <w:szCs w:val="18"/>
        </w:rPr>
      </w:pPr>
      <w:r w:rsidRPr="00B368C8">
        <w:rPr>
          <w:rFonts w:cs="Times New Roman" w:hint="eastAsia"/>
          <w:color w:val="000000"/>
          <w:sz w:val="18"/>
          <w:szCs w:val="18"/>
        </w:rPr>
        <w:t>注)</w:t>
      </w:r>
      <w:ins w:id="53" w:author="奥住　奈央" w:date="2023-05-12T13:40:00Z">
        <w:r w:rsidRPr="00B368C8">
          <w:rPr>
            <w:rFonts w:cs="Times New Roman" w:hint="eastAsia"/>
            <w:color w:val="000000"/>
            <w:sz w:val="18"/>
            <w:szCs w:val="18"/>
          </w:rPr>
          <w:t>3</w:t>
        </w:r>
      </w:ins>
      <w:del w:id="54" w:author="奥住　奈央" w:date="2023-05-12T13:40:00Z">
        <w:r w:rsidRPr="00B368C8" w:rsidDel="00823733">
          <w:rPr>
            <w:rFonts w:cs="Times New Roman" w:hint="eastAsia"/>
            <w:color w:val="000000"/>
            <w:sz w:val="18"/>
            <w:szCs w:val="18"/>
          </w:rPr>
          <w:delText>1</w:delText>
        </w:r>
      </w:del>
      <w:r w:rsidRPr="00B368C8">
        <w:rPr>
          <w:rFonts w:cs="Times New Roman" w:hint="eastAsia"/>
          <w:color w:val="000000"/>
          <w:sz w:val="18"/>
          <w:szCs w:val="18"/>
        </w:rPr>
        <w:t xml:space="preserve">　雇用契約書に示す日</w:t>
      </w:r>
    </w:p>
    <w:p w:rsidR="00B368C8" w:rsidRPr="00B368C8" w:rsidRDefault="00B368C8" w:rsidP="00B368C8">
      <w:pPr>
        <w:widowControl/>
        <w:spacing w:line="240" w:lineRule="exact"/>
        <w:jc w:val="left"/>
        <w:rPr>
          <w:rFonts w:cs="Times New Roman"/>
          <w:color w:val="000000"/>
          <w:sz w:val="18"/>
          <w:szCs w:val="18"/>
        </w:rPr>
      </w:pPr>
      <w:r w:rsidRPr="00B368C8">
        <w:rPr>
          <w:rFonts w:cs="Times New Roman" w:hint="eastAsia"/>
          <w:color w:val="000000"/>
          <w:sz w:val="18"/>
          <w:szCs w:val="18"/>
        </w:rPr>
        <w:t>注)</w:t>
      </w:r>
      <w:ins w:id="55" w:author="奥住　奈央" w:date="2023-05-12T13:40:00Z">
        <w:r w:rsidRPr="00B368C8">
          <w:rPr>
            <w:rFonts w:cs="Times New Roman" w:hint="eastAsia"/>
            <w:color w:val="000000"/>
            <w:sz w:val="18"/>
            <w:szCs w:val="18"/>
          </w:rPr>
          <w:t>4</w:t>
        </w:r>
      </w:ins>
      <w:del w:id="56" w:author="奥住　奈央" w:date="2023-05-12T13:40:00Z">
        <w:r w:rsidRPr="00B368C8" w:rsidDel="00823733">
          <w:rPr>
            <w:rFonts w:cs="Times New Roman" w:hint="eastAsia"/>
            <w:color w:val="000000"/>
            <w:sz w:val="18"/>
            <w:szCs w:val="18"/>
          </w:rPr>
          <w:delText>2</w:delText>
        </w:r>
      </w:del>
      <w:r w:rsidRPr="00B368C8">
        <w:rPr>
          <w:rFonts w:cs="Times New Roman" w:hint="eastAsia"/>
          <w:color w:val="000000"/>
          <w:sz w:val="18"/>
          <w:szCs w:val="18"/>
        </w:rPr>
        <w:t xml:space="preserve">　申請年度内かつ労働保険加入日以降とし、労働保険加入日がその月の1日でない場合は翌月から事業対象</w:t>
      </w:r>
    </w:p>
    <w:p w:rsidR="00B368C8" w:rsidRPr="00B368C8" w:rsidRDefault="00B368C8" w:rsidP="00B368C8">
      <w:pPr>
        <w:widowControl/>
        <w:spacing w:line="-240" w:lineRule="auto"/>
        <w:jc w:val="left"/>
        <w:rPr>
          <w:rFonts w:cs="Times New Roman"/>
          <w:color w:val="000000"/>
        </w:rPr>
      </w:pPr>
    </w:p>
    <w:p w:rsidR="00B368C8" w:rsidRPr="00B368C8" w:rsidRDefault="00B368C8" w:rsidP="00B368C8">
      <w:pPr>
        <w:widowControl/>
        <w:jc w:val="left"/>
        <w:rPr>
          <w:rFonts w:cs="Times New Roman"/>
          <w:color w:val="000000"/>
          <w:sz w:val="22"/>
        </w:rPr>
      </w:pPr>
      <w:r w:rsidRPr="00B368C8">
        <w:rPr>
          <w:rFonts w:cs="Times New Roman" w:hint="eastAsia"/>
          <w:color w:val="000000"/>
          <w:sz w:val="22"/>
        </w:rPr>
        <w:t>３　指導内容・方針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2977"/>
        <w:gridCol w:w="3820"/>
      </w:tblGrid>
      <w:tr w:rsidR="00B368C8" w:rsidRPr="00B368C8" w:rsidTr="00FB551C">
        <w:trPr>
          <w:trHeight w:val="275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年月</w:t>
            </w: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従事作業等</w:t>
            </w: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目的とする習得技術</w:t>
            </w: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97"/>
        </w:trPr>
        <w:tc>
          <w:tcPr>
            <w:tcW w:w="1555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  <w:tc>
          <w:tcPr>
            <w:tcW w:w="3820" w:type="dxa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</w:p>
        </w:tc>
      </w:tr>
      <w:tr w:rsidR="00B368C8" w:rsidRPr="00B368C8" w:rsidTr="00FB551C">
        <w:trPr>
          <w:trHeight w:val="307"/>
        </w:trPr>
        <w:tc>
          <w:tcPr>
            <w:tcW w:w="2263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center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>年間従事日数</w:t>
            </w:r>
          </w:p>
        </w:tc>
        <w:tc>
          <w:tcPr>
            <w:tcW w:w="6797" w:type="dxa"/>
            <w:gridSpan w:val="2"/>
            <w:vAlign w:val="center"/>
          </w:tcPr>
          <w:p w:rsidR="00B368C8" w:rsidRPr="00B368C8" w:rsidRDefault="00B368C8" w:rsidP="00B368C8">
            <w:pPr>
              <w:widowControl/>
              <w:spacing w:before="60" w:after="60" w:line="200" w:lineRule="exact"/>
              <w:jc w:val="left"/>
              <w:rPr>
                <w:color w:val="000000"/>
              </w:rPr>
            </w:pPr>
            <w:r w:rsidRPr="00B368C8">
              <w:rPr>
                <w:rFonts w:hint="eastAsia"/>
                <w:color w:val="000000"/>
              </w:rPr>
              <w:t xml:space="preserve">　　　　　　　　　日（うち生産業務　　　　　日）</w:t>
            </w:r>
          </w:p>
        </w:tc>
      </w:tr>
    </w:tbl>
    <w:p w:rsidR="00B368C8" w:rsidRPr="00B368C8" w:rsidRDefault="00B368C8" w:rsidP="00B368C8">
      <w:pPr>
        <w:widowControl/>
        <w:jc w:val="left"/>
        <w:rPr>
          <w:ins w:id="57" w:author="奥住　奈央" w:date="2023-05-12T13:31:00Z"/>
          <w:rFonts w:cs="Times New Roman"/>
          <w:color w:val="000000"/>
          <w:sz w:val="22"/>
        </w:rPr>
      </w:pPr>
      <w:ins w:id="58" w:author="奥住　奈央" w:date="2023-05-12T13:31:00Z">
        <w:r w:rsidRPr="00B368C8">
          <w:rPr>
            <w:rFonts w:cs="Times New Roman" w:hint="eastAsia"/>
            <w:color w:val="000000"/>
            <w:sz w:val="22"/>
          </w:rPr>
          <w:t>４　添付書類</w:t>
        </w:r>
      </w:ins>
    </w:p>
    <w:p w:rsidR="00B368C8" w:rsidRPr="00B368C8" w:rsidRDefault="00B368C8" w:rsidP="00B368C8">
      <w:pPr>
        <w:widowControl/>
        <w:ind w:left="880" w:hanging="660"/>
        <w:jc w:val="left"/>
        <w:rPr>
          <w:ins w:id="59" w:author="奥住　奈央" w:date="2023-05-12T13:31:00Z"/>
          <w:rFonts w:cs="Times New Roman"/>
          <w:color w:val="000000"/>
          <w:sz w:val="22"/>
        </w:rPr>
      </w:pPr>
      <w:ins w:id="60" w:author="奥住　奈央" w:date="2023-05-12T13:31:00Z">
        <w:r w:rsidRPr="00B368C8">
          <w:rPr>
            <w:rFonts w:cs="Times New Roman" w:hint="eastAsia"/>
            <w:color w:val="000000"/>
            <w:sz w:val="22"/>
          </w:rPr>
          <w:t>（１）雇用保険資格取得等確認通知書又は雇用保険被保険者証の写し（加入見込みの場合にあっては資格取得届の写しを添付、通知書の写しを随時提出）</w:t>
        </w:r>
      </w:ins>
    </w:p>
    <w:p w:rsidR="00B368C8" w:rsidRPr="00B368C8" w:rsidRDefault="00B368C8" w:rsidP="00B368C8">
      <w:pPr>
        <w:widowControl/>
        <w:ind w:firstLine="220"/>
        <w:jc w:val="left"/>
        <w:rPr>
          <w:ins w:id="61" w:author="奥住　奈央" w:date="2023-05-12T13:31:00Z"/>
          <w:rFonts w:cs="Times New Roman"/>
          <w:color w:val="000000"/>
          <w:sz w:val="22"/>
        </w:rPr>
      </w:pPr>
      <w:ins w:id="62" w:author="奥住　奈央" w:date="2023-05-12T13:31:00Z">
        <w:r w:rsidRPr="00B368C8">
          <w:rPr>
            <w:rFonts w:cs="Times New Roman" w:hint="eastAsia"/>
            <w:color w:val="000000"/>
            <w:sz w:val="22"/>
          </w:rPr>
          <w:t>（２）労働保険領収済通知書の写し</w:t>
        </w:r>
      </w:ins>
    </w:p>
    <w:p w:rsidR="00B368C8" w:rsidRPr="00B368C8" w:rsidRDefault="00B368C8" w:rsidP="00B368C8">
      <w:pPr>
        <w:widowControl/>
        <w:ind w:firstLine="220"/>
        <w:jc w:val="left"/>
        <w:rPr>
          <w:ins w:id="63" w:author="奥住　奈央" w:date="2023-05-12T13:31:00Z"/>
          <w:rFonts w:cs="Times New Roman"/>
          <w:color w:val="000000"/>
          <w:sz w:val="22"/>
        </w:rPr>
      </w:pPr>
      <w:ins w:id="64" w:author="奥住　奈央" w:date="2023-05-12T13:31:00Z">
        <w:r w:rsidRPr="00B368C8">
          <w:rPr>
            <w:rFonts w:cs="Times New Roman" w:hint="eastAsia"/>
            <w:color w:val="000000"/>
            <w:sz w:val="22"/>
          </w:rPr>
          <w:t>（３）労働保険概算・確定保険料申告書の写し</w:t>
        </w:r>
      </w:ins>
    </w:p>
    <w:p w:rsidR="00B368C8" w:rsidRPr="00B368C8" w:rsidRDefault="00B368C8" w:rsidP="00B368C8">
      <w:pPr>
        <w:widowControl/>
        <w:ind w:firstLine="220"/>
        <w:jc w:val="left"/>
        <w:rPr>
          <w:ins w:id="65" w:author="奥住　奈央" w:date="2023-05-12T13:31:00Z"/>
          <w:rFonts w:cs="Times New Roman"/>
          <w:color w:val="000000"/>
          <w:sz w:val="22"/>
        </w:rPr>
      </w:pPr>
      <w:ins w:id="66" w:author="奥住　奈央" w:date="2023-05-12T13:31:00Z">
        <w:r w:rsidRPr="00B368C8">
          <w:rPr>
            <w:rFonts w:cs="Times New Roman" w:hint="eastAsia"/>
            <w:color w:val="000000"/>
            <w:sz w:val="22"/>
          </w:rPr>
          <w:t>（４）障がい者雇用の場合、下記いずれかの写し</w:t>
        </w:r>
      </w:ins>
    </w:p>
    <w:p w:rsidR="00A16E30" w:rsidRPr="00B368C8" w:rsidRDefault="00B368C8" w:rsidP="00B368C8">
      <w:pPr>
        <w:widowControl/>
        <w:ind w:left="880"/>
        <w:jc w:val="left"/>
        <w:rPr>
          <w:rFonts w:cs="Times New Roman" w:hint="eastAsia"/>
          <w:color w:val="000000"/>
          <w:sz w:val="22"/>
        </w:rPr>
      </w:pPr>
      <w:ins w:id="67" w:author="奥住　奈央" w:date="2023-05-12T13:31:00Z">
        <w:r w:rsidRPr="00B368C8">
          <w:rPr>
            <w:rFonts w:cs="Times New Roman" w:hint="eastAsia"/>
            <w:color w:val="000000"/>
            <w:sz w:val="22"/>
          </w:rPr>
          <w:t>身体障害者手帳、療育手帳、精神障害者保健福祉手帳、障害福祉サービス受給者証又は医師による診断書</w:t>
        </w:r>
      </w:ins>
      <w:bookmarkStart w:id="68" w:name="_GoBack"/>
      <w:bookmarkEnd w:id="68"/>
    </w:p>
    <w:sectPr w:rsidR="00A16E30" w:rsidRPr="00B368C8" w:rsidSect="00B368C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8"/>
    <w:rsid w:val="00A16E30"/>
    <w:rsid w:val="00B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B1E45"/>
  <w15:chartTrackingRefBased/>
  <w15:docId w15:val="{99807BB2-628E-416F-B8B8-14DC15B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8C8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2023-05-26T02:41:00Z</dcterms:created>
  <dcterms:modified xsi:type="dcterms:W3CDTF">2023-05-26T02:43:00Z</dcterms:modified>
</cp:coreProperties>
</file>