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  <w:sz w:val="22"/>
        </w:rPr>
      </w:pPr>
      <w:r w:rsidRPr="00AF4505">
        <w:rPr>
          <w:rFonts w:cs="Times New Roman" w:hint="eastAsia"/>
          <w:color w:val="000000"/>
          <w:sz w:val="22"/>
        </w:rPr>
        <w:t>（任意様式）</w:t>
      </w:r>
    </w:p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</w:rPr>
      </w:pPr>
    </w:p>
    <w:p w:rsidR="00AF4505" w:rsidRPr="00AF4505" w:rsidRDefault="00AF4505" w:rsidP="00AF4505">
      <w:pPr>
        <w:widowControl/>
        <w:spacing w:line="320" w:lineRule="exact"/>
        <w:jc w:val="center"/>
        <w:rPr>
          <w:rFonts w:cs="Times New Roman"/>
          <w:color w:val="000000"/>
          <w:sz w:val="22"/>
        </w:rPr>
      </w:pPr>
      <w:r w:rsidRPr="00AF4505">
        <w:rPr>
          <w:rFonts w:cs="Times New Roman" w:hint="eastAsia"/>
          <w:color w:val="000000"/>
          <w:sz w:val="22"/>
        </w:rPr>
        <w:t>実習時の宿泊費支援　実習計画</w:t>
      </w:r>
    </w:p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</w:rPr>
      </w:pPr>
    </w:p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</w:rPr>
      </w:pPr>
    </w:p>
    <w:p w:rsidR="00AF4505" w:rsidRPr="00AF4505" w:rsidRDefault="00AF4505" w:rsidP="00AF4505">
      <w:pPr>
        <w:widowControl/>
        <w:spacing w:line="320" w:lineRule="exact"/>
        <w:ind w:firstLineChars="100" w:firstLine="220"/>
        <w:rPr>
          <w:rFonts w:cs="Times New Roman"/>
          <w:color w:val="000000"/>
          <w:sz w:val="22"/>
        </w:rPr>
      </w:pPr>
      <w:r w:rsidRPr="00AF4505">
        <w:rPr>
          <w:rFonts w:cs="Times New Roman" w:hint="eastAsia"/>
          <w:color w:val="000000"/>
          <w:sz w:val="22"/>
        </w:rPr>
        <w:t>１　実習</w:t>
      </w:r>
      <w:ins w:id="0" w:author="奥住　奈央" w:date="2023-05-10T15:13:00Z">
        <w:r w:rsidRPr="00AF4505">
          <w:rPr>
            <w:rFonts w:cs="Times New Roman" w:hint="eastAsia"/>
            <w:color w:val="000000"/>
            <w:sz w:val="22"/>
          </w:rPr>
          <w:t>受入</w:t>
        </w:r>
      </w:ins>
      <w:ins w:id="1" w:author="奥住　奈央" w:date="2023-05-08T11:14:00Z">
        <w:r w:rsidRPr="00AF4505">
          <w:rPr>
            <w:rFonts w:cs="Times New Roman" w:hint="eastAsia"/>
            <w:color w:val="000000"/>
            <w:sz w:val="22"/>
          </w:rPr>
          <w:t>者</w:t>
        </w:r>
      </w:ins>
      <w:del w:id="2" w:author="奥住　奈央" w:date="2023-05-08T11:14:00Z">
        <w:r w:rsidRPr="00AF4505" w:rsidDel="00991E7C">
          <w:rPr>
            <w:rFonts w:cs="Times New Roman" w:hint="eastAsia"/>
            <w:color w:val="000000"/>
            <w:sz w:val="22"/>
          </w:rPr>
          <w:delText>先</w:delText>
        </w:r>
      </w:del>
      <w:r w:rsidRPr="00AF4505">
        <w:rPr>
          <w:rFonts w:cs="Times New Roman" w:hint="eastAsia"/>
          <w:color w:val="000000"/>
          <w:sz w:val="22"/>
        </w:rPr>
        <w:t>名</w:t>
      </w:r>
      <w:del w:id="3" w:author="奥住　奈央" w:date="2023-05-08T11:14:00Z">
        <w:r w:rsidRPr="00AF4505" w:rsidDel="00991E7C">
          <w:rPr>
            <w:rFonts w:cs="Times New Roman" w:hint="eastAsia"/>
            <w:color w:val="000000"/>
            <w:sz w:val="22"/>
          </w:rPr>
          <w:delText>称</w:delText>
        </w:r>
      </w:del>
      <w:r w:rsidRPr="00AF4505">
        <w:rPr>
          <w:rFonts w:cs="Times New Roman" w:hint="eastAsia"/>
          <w:color w:val="000000"/>
          <w:sz w:val="22"/>
        </w:rPr>
        <w:t>および所在地等</w:t>
      </w:r>
    </w:p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118"/>
      </w:tblGrid>
      <w:tr w:rsidR="00AF4505" w:rsidRPr="00AF4505" w:rsidTr="00FB551C">
        <w:trPr>
          <w:trHeight w:val="1119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経営体名</w:t>
            </w:r>
          </w:p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代表者氏名</w:t>
            </w:r>
          </w:p>
        </w:tc>
        <w:tc>
          <w:tcPr>
            <w:tcW w:w="7371" w:type="dxa"/>
            <w:gridSpan w:val="3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AF4505" w:rsidRPr="00AF4505" w:rsidTr="00FB551C">
        <w:trPr>
          <w:trHeight w:val="994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〒</w:t>
            </w:r>
          </w:p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AF4505" w:rsidRPr="00AF4505" w:rsidTr="00FB551C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Fax</w:t>
            </w:r>
            <w:r w:rsidRPr="00AF4505">
              <w:rPr>
                <w:rFonts w:hint="eastAsia"/>
                <w:color w:val="000000"/>
                <w:sz w:val="22"/>
              </w:rPr>
              <w:t>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AF4505" w:rsidRPr="00AF4505" w:rsidTr="00FB551C">
        <w:trPr>
          <w:trHeight w:val="56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E-mail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</w:tr>
    </w:tbl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AF4505" w:rsidRPr="00AF4505" w:rsidRDefault="00AF4505" w:rsidP="00AF4505">
      <w:pPr>
        <w:widowControl/>
        <w:spacing w:line="320" w:lineRule="exact"/>
        <w:ind w:firstLineChars="100" w:firstLine="220"/>
        <w:rPr>
          <w:rFonts w:cs="Times New Roman"/>
          <w:color w:val="000000"/>
          <w:sz w:val="22"/>
        </w:rPr>
      </w:pPr>
      <w:r w:rsidRPr="00AF4505">
        <w:rPr>
          <w:rFonts w:cs="Times New Roman" w:hint="eastAsia"/>
          <w:color w:val="000000"/>
          <w:sz w:val="22"/>
        </w:rPr>
        <w:t>２　実習</w:t>
      </w:r>
      <w:ins w:id="4" w:author="奥住　奈央" w:date="2023-05-08T11:14:00Z">
        <w:r w:rsidRPr="00AF4505">
          <w:rPr>
            <w:rFonts w:cs="Times New Roman" w:hint="eastAsia"/>
            <w:color w:val="000000"/>
            <w:sz w:val="22"/>
          </w:rPr>
          <w:t>受講</w:t>
        </w:r>
      </w:ins>
      <w:r w:rsidRPr="00AF4505">
        <w:rPr>
          <w:rFonts w:cs="Times New Roman" w:hint="eastAsia"/>
          <w:color w:val="000000"/>
          <w:sz w:val="22"/>
        </w:rPr>
        <w:t>者</w:t>
      </w:r>
    </w:p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701"/>
        <w:gridCol w:w="7366"/>
      </w:tblGrid>
      <w:tr w:rsidR="00AF4505" w:rsidRPr="00AF4505" w:rsidTr="00FB551C">
        <w:trPr>
          <w:trHeight w:val="558"/>
        </w:trPr>
        <w:tc>
          <w:tcPr>
            <w:tcW w:w="1701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7366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AF4505" w:rsidRPr="00AF4505" w:rsidTr="00FB551C">
        <w:trPr>
          <w:trHeight w:val="552"/>
        </w:trPr>
        <w:tc>
          <w:tcPr>
            <w:tcW w:w="1701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住所</w:t>
            </w:r>
          </w:p>
        </w:tc>
        <w:tc>
          <w:tcPr>
            <w:tcW w:w="7366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</w:tc>
      </w:tr>
      <w:tr w:rsidR="00AF4505" w:rsidRPr="00AF4505" w:rsidTr="00FB551C">
        <w:trPr>
          <w:trHeight w:val="574"/>
        </w:trPr>
        <w:tc>
          <w:tcPr>
            <w:tcW w:w="1701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生年月日</w:t>
            </w:r>
          </w:p>
        </w:tc>
        <w:tc>
          <w:tcPr>
            <w:tcW w:w="7366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 xml:space="preserve">　　　　　　年　　　　月　　　　日（満　　歳）</w:t>
            </w:r>
          </w:p>
        </w:tc>
      </w:tr>
    </w:tbl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  <w:sz w:val="22"/>
        </w:rPr>
      </w:pPr>
    </w:p>
    <w:p w:rsidR="00AF4505" w:rsidRPr="00AF4505" w:rsidRDefault="00AF4505" w:rsidP="00AF4505">
      <w:pPr>
        <w:widowControl/>
        <w:spacing w:line="320" w:lineRule="exact"/>
        <w:rPr>
          <w:rFonts w:cs="Times New Roman"/>
          <w:color w:val="000000"/>
          <w:sz w:val="22"/>
        </w:rPr>
      </w:pPr>
      <w:r w:rsidRPr="00AF4505">
        <w:rPr>
          <w:rFonts w:cs="Times New Roman" w:hint="eastAsia"/>
          <w:color w:val="000000"/>
          <w:sz w:val="22"/>
        </w:rPr>
        <w:t xml:space="preserve">　３　実習内容</w:t>
      </w:r>
    </w:p>
    <w:tbl>
      <w:tblPr>
        <w:tblStyle w:val="a3"/>
        <w:tblpPr w:leftFromText="142" w:rightFromText="142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AF4505" w:rsidRPr="00AF4505" w:rsidTr="00FB551C">
        <w:trPr>
          <w:trHeight w:val="1268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作目</w:t>
            </w:r>
          </w:p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</w:rPr>
              <w:t>(</w:t>
            </w:r>
            <w:r w:rsidRPr="00AF4505">
              <w:rPr>
                <w:rFonts w:hint="eastAsia"/>
                <w:color w:val="000000"/>
              </w:rPr>
              <w:t>いずれかに○</w:t>
            </w:r>
            <w:r w:rsidRPr="00AF4505">
              <w:rPr>
                <w:rFonts w:hint="eastAsia"/>
                <w:color w:val="000000"/>
              </w:rPr>
              <w:t>)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水稲、麦類、雑穀、いも類、豆類、工芸農作物、露地野菜、施設野菜、</w:t>
            </w:r>
          </w:p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露地果樹、施設果樹、露地花き・花木、施設花き・花木、乳用牛、肉用牛、養豚、養鶏、その他（　　　　　　　　　　　　　　　　　　　　　　）</w:t>
            </w:r>
          </w:p>
        </w:tc>
      </w:tr>
      <w:tr w:rsidR="00AF4505" w:rsidRPr="00AF4505" w:rsidTr="00FB551C">
        <w:trPr>
          <w:trHeight w:val="748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品目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</w:p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※水稲、トマト、ユリ切花</w:t>
            </w:r>
            <w:r w:rsidRPr="00AF4505">
              <w:rPr>
                <w:rFonts w:hint="eastAsia"/>
                <w:color w:val="000000"/>
                <w:sz w:val="22"/>
              </w:rPr>
              <w:t xml:space="preserve"> </w:t>
            </w:r>
            <w:r w:rsidRPr="00AF4505">
              <w:rPr>
                <w:rFonts w:hint="eastAsia"/>
                <w:color w:val="000000"/>
                <w:sz w:val="22"/>
              </w:rPr>
              <w:t>等具体的な品目を記入</w:t>
            </w:r>
          </w:p>
        </w:tc>
      </w:tr>
      <w:tr w:rsidR="00AF4505" w:rsidRPr="00AF4505" w:rsidTr="00FB551C">
        <w:trPr>
          <w:trHeight w:val="613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実習期間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ind w:firstLine="440"/>
              <w:rPr>
                <w:color w:val="000000"/>
                <w:sz w:val="22"/>
                <w:lang w:eastAsia="zh-TW"/>
              </w:rPr>
            </w:pPr>
            <w:r w:rsidRPr="00AF4505" w:rsidDel="00991E7C">
              <w:rPr>
                <w:rFonts w:hint="eastAsia"/>
                <w:color w:val="000000"/>
                <w:sz w:val="22"/>
                <w:lang w:eastAsia="zh-TW"/>
              </w:rPr>
              <w:t>令</w:t>
            </w:r>
            <w:del w:id="5" w:author="奥住　奈央" w:date="2023-05-08T11:14:00Z">
              <w:r w:rsidRPr="00AF4505" w:rsidDel="00991E7C">
                <w:rPr>
                  <w:rFonts w:hint="eastAsia"/>
                  <w:color w:val="000000"/>
                  <w:sz w:val="22"/>
                  <w:lang w:eastAsia="zh-TW"/>
                </w:rPr>
                <w:delText>和</w:delText>
              </w:r>
            </w:del>
            <w:r w:rsidRPr="00AF4505">
              <w:rPr>
                <w:rFonts w:hint="eastAsia"/>
                <w:color w:val="000000"/>
                <w:sz w:val="22"/>
                <w:lang w:eastAsia="zh-TW"/>
              </w:rPr>
              <w:t xml:space="preserve">　　年　</w:t>
            </w:r>
            <w:ins w:id="6" w:author="奥住　奈央" w:date="2023-05-08T11:15:00Z">
              <w:r w:rsidRPr="00AF4505">
                <w:rPr>
                  <w:rFonts w:hint="eastAsia"/>
                  <w:color w:val="000000"/>
                  <w:sz w:val="22"/>
                </w:rPr>
                <w:t xml:space="preserve">　</w:t>
              </w:r>
            </w:ins>
            <w:r w:rsidRPr="00AF4505">
              <w:rPr>
                <w:rFonts w:hint="eastAsia"/>
                <w:color w:val="000000"/>
                <w:sz w:val="22"/>
                <w:lang w:eastAsia="zh-TW"/>
              </w:rPr>
              <w:t xml:space="preserve">　月　</w:t>
            </w:r>
            <w:ins w:id="7" w:author="奥住　奈央" w:date="2023-05-08T11:15:00Z">
              <w:r w:rsidRPr="00AF4505">
                <w:rPr>
                  <w:rFonts w:hint="eastAsia"/>
                  <w:color w:val="000000"/>
                  <w:sz w:val="22"/>
                </w:rPr>
                <w:t xml:space="preserve">　</w:t>
              </w:r>
            </w:ins>
            <w:r w:rsidRPr="00AF4505">
              <w:rPr>
                <w:rFonts w:hint="eastAsia"/>
                <w:color w:val="000000"/>
                <w:sz w:val="22"/>
                <w:lang w:eastAsia="zh-TW"/>
              </w:rPr>
              <w:t xml:space="preserve">　日　～　</w:t>
            </w:r>
            <w:ins w:id="8" w:author="奥住　奈央" w:date="2023-05-08T11:15:00Z">
              <w:r w:rsidRPr="00AF4505">
                <w:rPr>
                  <w:rFonts w:hint="eastAsia"/>
                  <w:color w:val="000000"/>
                  <w:sz w:val="22"/>
                </w:rPr>
                <w:t xml:space="preserve">　</w:t>
              </w:r>
            </w:ins>
            <w:del w:id="9" w:author="奥住　奈央" w:date="2023-05-08T11:15:00Z">
              <w:r w:rsidRPr="00AF4505" w:rsidDel="00991E7C">
                <w:rPr>
                  <w:rFonts w:hint="eastAsia"/>
                  <w:color w:val="000000"/>
                  <w:sz w:val="22"/>
                  <w:lang w:eastAsia="zh-TW"/>
                </w:rPr>
                <w:delText>令和</w:delText>
              </w:r>
            </w:del>
            <w:r w:rsidRPr="00AF4505">
              <w:rPr>
                <w:rFonts w:hint="eastAsia"/>
                <w:color w:val="000000"/>
                <w:sz w:val="22"/>
                <w:lang w:eastAsia="zh-TW"/>
              </w:rPr>
              <w:t xml:space="preserve">　　年　</w:t>
            </w:r>
            <w:ins w:id="10" w:author="奥住　奈央" w:date="2023-05-08T11:15:00Z">
              <w:r w:rsidRPr="00AF4505">
                <w:rPr>
                  <w:rFonts w:hint="eastAsia"/>
                  <w:color w:val="000000"/>
                  <w:sz w:val="22"/>
                </w:rPr>
                <w:t xml:space="preserve">　</w:t>
              </w:r>
            </w:ins>
            <w:r w:rsidRPr="00AF4505">
              <w:rPr>
                <w:rFonts w:hint="eastAsia"/>
                <w:color w:val="000000"/>
                <w:sz w:val="22"/>
                <w:lang w:eastAsia="zh-TW"/>
              </w:rPr>
              <w:t xml:space="preserve">　月　</w:t>
            </w:r>
            <w:ins w:id="11" w:author="奥住　奈央" w:date="2023-05-08T11:15:00Z">
              <w:r w:rsidRPr="00AF4505">
                <w:rPr>
                  <w:rFonts w:hint="eastAsia"/>
                  <w:color w:val="000000"/>
                  <w:sz w:val="22"/>
                </w:rPr>
                <w:t xml:space="preserve">　</w:t>
              </w:r>
            </w:ins>
            <w:r w:rsidRPr="00AF4505">
              <w:rPr>
                <w:rFonts w:hint="eastAsia"/>
                <w:color w:val="000000"/>
                <w:sz w:val="22"/>
                <w:lang w:eastAsia="zh-TW"/>
              </w:rPr>
              <w:t xml:space="preserve">　日</w:t>
            </w:r>
          </w:p>
        </w:tc>
      </w:tr>
      <w:tr w:rsidR="00AF4505" w:rsidRPr="00AF4505" w:rsidTr="00FB551C">
        <w:trPr>
          <w:trHeight w:val="551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実習時間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  <w:lang w:eastAsia="zh-TW"/>
              </w:rPr>
            </w:pPr>
            <w:r w:rsidRPr="00AF4505">
              <w:rPr>
                <w:rFonts w:hint="eastAsia"/>
                <w:color w:val="000000"/>
                <w:sz w:val="22"/>
                <w:lang w:eastAsia="zh-TW"/>
              </w:rPr>
              <w:t>午前　　時　　分　～　午後　　時　　分</w:t>
            </w:r>
          </w:p>
        </w:tc>
      </w:tr>
      <w:tr w:rsidR="00AF4505" w:rsidRPr="00AF4505" w:rsidTr="00FB551C"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実習除外日</w:t>
            </w:r>
          </w:p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（休日）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  <w:lang w:eastAsia="zh-TW"/>
              </w:rPr>
            </w:pPr>
          </w:p>
        </w:tc>
      </w:tr>
      <w:tr w:rsidR="00AF4505" w:rsidRPr="00AF4505" w:rsidTr="00FB551C">
        <w:trPr>
          <w:trHeight w:val="625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実習日数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  <w:lang w:eastAsia="zh-TW"/>
              </w:rPr>
            </w:pPr>
            <w:r w:rsidRPr="00AF4505">
              <w:rPr>
                <w:rFonts w:hint="eastAsia"/>
                <w:color w:val="000000"/>
                <w:sz w:val="22"/>
                <w:lang w:eastAsia="zh-TW"/>
              </w:rPr>
              <w:t>計　　　日（　　泊　　日）</w:t>
            </w:r>
          </w:p>
        </w:tc>
      </w:tr>
      <w:tr w:rsidR="00AF4505" w:rsidRPr="00AF4505" w:rsidTr="00FB551C">
        <w:trPr>
          <w:trHeight w:val="846"/>
        </w:trPr>
        <w:tc>
          <w:tcPr>
            <w:tcW w:w="1696" w:type="dxa"/>
            <w:vAlign w:val="center"/>
          </w:tcPr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  <w:sz w:val="22"/>
              </w:rPr>
              <w:t>宿泊費用</w:t>
            </w:r>
          </w:p>
          <w:p w:rsidR="00AF4505" w:rsidRPr="00AF4505" w:rsidRDefault="00AF4505" w:rsidP="00AF4505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AF4505">
              <w:rPr>
                <w:rFonts w:hint="eastAsia"/>
                <w:color w:val="000000"/>
              </w:rPr>
              <w:t>(</w:t>
            </w:r>
            <w:r w:rsidRPr="00AF4505">
              <w:rPr>
                <w:rFonts w:hint="eastAsia"/>
                <w:color w:val="000000"/>
              </w:rPr>
              <w:t>いずれかに☑</w:t>
            </w:r>
            <w:r w:rsidRPr="00AF4505">
              <w:rPr>
                <w:rFonts w:hint="eastAsia"/>
                <w:color w:val="000000"/>
              </w:rPr>
              <w:t>)</w:t>
            </w:r>
          </w:p>
        </w:tc>
        <w:tc>
          <w:tcPr>
            <w:tcW w:w="7371" w:type="dxa"/>
            <w:vAlign w:val="center"/>
          </w:tcPr>
          <w:p w:rsidR="00AF4505" w:rsidRPr="00AF4505" w:rsidRDefault="00AF4505" w:rsidP="00AF4505">
            <w:pPr>
              <w:spacing w:line="320" w:lineRule="exact"/>
              <w:rPr>
                <w:color w:val="000000"/>
                <w:sz w:val="22"/>
                <w:lang w:eastAsia="zh-TW"/>
              </w:rPr>
            </w:pPr>
            <w:r w:rsidRPr="00AF4505">
              <w:rPr>
                <w:rFonts w:hint="eastAsia"/>
                <w:color w:val="000000"/>
                <w:sz w:val="22"/>
                <w:lang w:eastAsia="zh-TW"/>
              </w:rPr>
              <w:t>□実習者本人負担　□実習先負担</w:t>
            </w:r>
          </w:p>
        </w:tc>
      </w:tr>
    </w:tbl>
    <w:p w:rsidR="00A16E30" w:rsidRDefault="00AF4505">
      <w:r w:rsidRPr="00AF4505">
        <w:rPr>
          <w:rFonts w:cs="Times New Roman" w:hint="eastAsia"/>
          <w:color w:val="000000"/>
          <w:sz w:val="22"/>
        </w:rPr>
        <w:t>※実習者本人の宿泊費用負担分に限り、支援対象とする。</w:t>
      </w:r>
      <w:bookmarkStart w:id="12" w:name="_GoBack"/>
      <w:bookmarkEnd w:id="12"/>
    </w:p>
    <w:sectPr w:rsidR="00A16E30" w:rsidSect="00AF450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05"/>
    <w:rsid w:val="00A16E30"/>
    <w:rsid w:val="00A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556AD-631D-458A-9D44-AEB4CFE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50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2023-05-26T02:55:00Z</dcterms:created>
  <dcterms:modified xsi:type="dcterms:W3CDTF">2023-05-26T02:56:00Z</dcterms:modified>
</cp:coreProperties>
</file>