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D3" w:rsidRPr="003608D3" w:rsidRDefault="003608D3" w:rsidP="003608D3">
      <w:pPr>
        <w:widowControl/>
        <w:rPr>
          <w:rFonts w:cs="Times New Roman"/>
          <w:color w:val="000000"/>
          <w:sz w:val="22"/>
        </w:rPr>
      </w:pPr>
      <w:r w:rsidRPr="003608D3">
        <w:rPr>
          <w:rFonts w:cs="Times New Roman" w:hint="eastAsia"/>
          <w:color w:val="000000"/>
          <w:sz w:val="22"/>
        </w:rPr>
        <w:t>別添３-３</w:t>
      </w:r>
    </w:p>
    <w:p w:rsidR="003608D3" w:rsidRPr="003608D3" w:rsidRDefault="003608D3" w:rsidP="003608D3">
      <w:pPr>
        <w:widowControl/>
        <w:jc w:val="center"/>
        <w:rPr>
          <w:rFonts w:cs="Times New Roman"/>
          <w:color w:val="000000"/>
          <w:sz w:val="24"/>
        </w:rPr>
      </w:pPr>
      <w:r w:rsidRPr="003608D3">
        <w:rPr>
          <w:rFonts w:cs="Times New Roman" w:hint="eastAsia"/>
          <w:color w:val="000000"/>
          <w:sz w:val="24"/>
        </w:rPr>
        <w:t>農業実習レポート</w:t>
      </w:r>
    </w:p>
    <w:p w:rsidR="003608D3" w:rsidRPr="003608D3" w:rsidRDefault="003608D3" w:rsidP="003608D3">
      <w:pPr>
        <w:widowControl/>
        <w:jc w:val="left"/>
        <w:rPr>
          <w:rFonts w:cs="Times New Roman"/>
          <w:color w:val="000000"/>
        </w:rPr>
      </w:pPr>
    </w:p>
    <w:p w:rsidR="003608D3" w:rsidRPr="003608D3" w:rsidRDefault="003608D3" w:rsidP="003608D3">
      <w:pPr>
        <w:widowControl/>
        <w:wordWrap w:val="0"/>
        <w:jc w:val="right"/>
        <w:rPr>
          <w:rFonts w:cs="Times New Roman"/>
          <w:color w:val="000000"/>
          <w:sz w:val="22"/>
        </w:rPr>
      </w:pPr>
      <w:r w:rsidRPr="003608D3">
        <w:rPr>
          <w:rFonts w:cs="Times New Roman" w:hint="eastAsia"/>
          <w:color w:val="000000"/>
          <w:sz w:val="22"/>
          <w:u w:val="single"/>
        </w:rPr>
        <w:t>実習</w:t>
      </w:r>
      <w:ins w:id="0" w:author="奥住　奈央" w:date="2023-05-08T11:15:00Z">
        <w:r w:rsidRPr="003608D3">
          <w:rPr>
            <w:rFonts w:cs="Times New Roman" w:hint="eastAsia"/>
            <w:color w:val="000000"/>
            <w:sz w:val="22"/>
            <w:u w:val="single"/>
          </w:rPr>
          <w:t>受講者</w:t>
        </w:r>
      </w:ins>
      <w:del w:id="1" w:author="奥住　奈央" w:date="2023-05-08T11:15:00Z">
        <w:r w:rsidRPr="003608D3" w:rsidDel="00991E7C">
          <w:rPr>
            <w:rFonts w:cs="Times New Roman" w:hint="eastAsia"/>
            <w:color w:val="000000"/>
            <w:sz w:val="22"/>
            <w:u w:val="single"/>
          </w:rPr>
          <w:delText>生</w:delText>
        </w:r>
      </w:del>
      <w:r w:rsidRPr="003608D3">
        <w:rPr>
          <w:rFonts w:cs="Times New Roman" w:hint="eastAsia"/>
          <w:color w:val="000000"/>
          <w:sz w:val="22"/>
          <w:u w:val="single"/>
        </w:rPr>
        <w:t xml:space="preserve">　氏名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808080"/>
          <w:insideV w:val="dashSmallGap" w:sz="4" w:space="0" w:color="808080"/>
        </w:tblBorders>
        <w:tblLook w:val="04A0" w:firstRow="1" w:lastRow="0" w:firstColumn="1" w:lastColumn="0" w:noHBand="0" w:noVBand="1"/>
      </w:tblPr>
      <w:tblGrid>
        <w:gridCol w:w="9060"/>
      </w:tblGrid>
      <w:tr w:rsidR="003608D3" w:rsidRPr="003608D3" w:rsidTr="003608D3">
        <w:trPr>
          <w:trHeight w:val="416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  <w:tr w:rsidR="003608D3" w:rsidRPr="003608D3" w:rsidTr="003608D3">
        <w:trPr>
          <w:trHeight w:val="454"/>
        </w:trPr>
        <w:tc>
          <w:tcPr>
            <w:tcW w:w="9060" w:type="dxa"/>
            <w:vAlign w:val="center"/>
          </w:tcPr>
          <w:p w:rsidR="003608D3" w:rsidRPr="003608D3" w:rsidRDefault="003608D3" w:rsidP="003608D3">
            <w:pPr>
              <w:widowControl/>
              <w:spacing w:line="320" w:lineRule="exact"/>
              <w:jc w:val="left"/>
              <w:rPr>
                <w:color w:val="000000"/>
                <w:sz w:val="28"/>
              </w:rPr>
            </w:pPr>
          </w:p>
        </w:tc>
      </w:tr>
    </w:tbl>
    <w:p w:rsidR="003608D3" w:rsidRPr="003608D3" w:rsidRDefault="003608D3" w:rsidP="003608D3">
      <w:pPr>
        <w:widowControl/>
        <w:jc w:val="left"/>
        <w:rPr>
          <w:rFonts w:cs="Times New Roman"/>
          <w:color w:val="000000"/>
        </w:rPr>
      </w:pPr>
      <w:r w:rsidRPr="003608D3">
        <w:rPr>
          <w:rFonts w:cs="Times New Roman" w:hint="eastAsia"/>
          <w:color w:val="000000"/>
        </w:rPr>
        <w:t>※実習内容、実習を通して学んだこと、今後の就農に関する展望などを記載してください。</w:t>
      </w:r>
    </w:p>
    <w:p w:rsidR="00A16E30" w:rsidRPr="003608D3" w:rsidRDefault="00A16E30">
      <w:bookmarkStart w:id="2" w:name="_GoBack"/>
      <w:bookmarkEnd w:id="2"/>
    </w:p>
    <w:sectPr w:rsidR="00A16E30" w:rsidRPr="003608D3" w:rsidSect="003608D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3"/>
    <w:rsid w:val="003608D3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4A1C7-AC95-4519-B570-D778E72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D3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2023-05-26T02:56:00Z</dcterms:created>
  <dcterms:modified xsi:type="dcterms:W3CDTF">2023-05-26T02:57:00Z</dcterms:modified>
</cp:coreProperties>
</file>