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3858" w14:textId="1AA3C591" w:rsidR="007460A7" w:rsidRPr="004358D6" w:rsidRDefault="00B06DBC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別記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様式第１号</w:t>
      </w:r>
    </w:p>
    <w:p w14:paraId="4C736913" w14:textId="77777777" w:rsidR="007460A7" w:rsidRPr="004358D6" w:rsidRDefault="007460A7" w:rsidP="00B821F4">
      <w:pPr>
        <w:spacing w:line="320" w:lineRule="exact"/>
        <w:jc w:val="righ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年　　月　　日</w:t>
      </w:r>
    </w:p>
    <w:p w14:paraId="0292E755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58C14ACB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（宛先）新潟市長</w:t>
      </w:r>
    </w:p>
    <w:p w14:paraId="0A5F4051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0333237E" w14:textId="77777777" w:rsidR="007460A7" w:rsidRPr="004358D6" w:rsidRDefault="007460A7" w:rsidP="00B821F4">
      <w:pPr>
        <w:spacing w:line="320" w:lineRule="exact"/>
        <w:ind w:firstLineChars="1600" w:firstLine="3520"/>
        <w:jc w:val="lef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申請者　住所</w:t>
      </w:r>
    </w:p>
    <w:p w14:paraId="5BE557DD" w14:textId="77777777" w:rsidR="007460A7" w:rsidRPr="004358D6" w:rsidRDefault="007460A7" w:rsidP="00B821F4">
      <w:pPr>
        <w:spacing w:line="320" w:lineRule="exact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（法人にあっては所在地）</w:t>
      </w:r>
    </w:p>
    <w:p w14:paraId="086890E2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2E8ADF2E" w14:textId="78E16A10" w:rsidR="007460A7" w:rsidRPr="004358D6" w:rsidRDefault="007460A7" w:rsidP="00B821F4">
      <w:pPr>
        <w:spacing w:line="320" w:lineRule="exact"/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氏名　　　　　　　　　　　　　　　</w:t>
      </w:r>
    </w:p>
    <w:p w14:paraId="20A0C094" w14:textId="77777777" w:rsidR="007460A7" w:rsidRPr="004358D6" w:rsidRDefault="007460A7" w:rsidP="00B821F4">
      <w:pPr>
        <w:spacing w:line="320" w:lineRule="exact"/>
        <w:ind w:firstLineChars="2000" w:firstLine="4400"/>
        <w:rPr>
          <w:rFonts w:asciiTheme="minorEastAsia" w:hAnsiTheme="minorEastAsia"/>
          <w:color w:val="000000" w:themeColor="text1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（法人にあっては名称及び代表者の氏名）</w:t>
      </w:r>
    </w:p>
    <w:p w14:paraId="5208B193" w14:textId="6CC2DBBC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</w:rPr>
      </w:pPr>
    </w:p>
    <w:p w14:paraId="0A749BE2" w14:textId="77777777" w:rsidR="00901369" w:rsidRPr="004358D6" w:rsidRDefault="00901369" w:rsidP="00B821F4">
      <w:pPr>
        <w:spacing w:line="320" w:lineRule="exact"/>
        <w:rPr>
          <w:rFonts w:asciiTheme="minorEastAsia" w:hAnsiTheme="minorEastAsia"/>
          <w:color w:val="000000" w:themeColor="text1"/>
        </w:rPr>
      </w:pPr>
    </w:p>
    <w:p w14:paraId="32913D01" w14:textId="47F02D17" w:rsidR="007460A7" w:rsidRPr="004358D6" w:rsidRDefault="00B06DBC" w:rsidP="00B821F4">
      <w:pPr>
        <w:spacing w:line="32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kern w:val="0"/>
          <w:sz w:val="22"/>
        </w:rPr>
        <w:t>補助金</w:t>
      </w:r>
      <w:r w:rsidR="007460A7" w:rsidRPr="004358D6">
        <w:rPr>
          <w:rFonts w:asciiTheme="minorEastAsia" w:hAnsiTheme="minorEastAsia" w:hint="eastAsia"/>
          <w:color w:val="000000" w:themeColor="text1"/>
          <w:kern w:val="0"/>
          <w:sz w:val="22"/>
        </w:rPr>
        <w:t>交付申請書</w:t>
      </w:r>
    </w:p>
    <w:p w14:paraId="08DE18B9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</w:rPr>
      </w:pPr>
    </w:p>
    <w:p w14:paraId="4B671E04" w14:textId="1562EDD1" w:rsidR="007460A7" w:rsidRPr="004358D6" w:rsidRDefault="007460A7" w:rsidP="00B821F4">
      <w:pPr>
        <w:spacing w:line="32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補助金の交付を受けたいので</w:t>
      </w:r>
      <w:r w:rsidR="006A5131" w:rsidRPr="004358D6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次のとおり申請します。</w:t>
      </w:r>
    </w:p>
    <w:p w14:paraId="4DF74AC1" w14:textId="368CE5D3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56599662" w14:textId="77777777" w:rsidR="00901369" w:rsidRPr="004358D6" w:rsidRDefault="00901369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22FBBD02" w14:textId="77777777" w:rsidR="007460A7" w:rsidRPr="004358D6" w:rsidRDefault="007460A7" w:rsidP="00B821F4">
      <w:pPr>
        <w:spacing w:line="32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2E8EC8F9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36C0CABB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１　補助事業の名称</w:t>
      </w:r>
    </w:p>
    <w:p w14:paraId="1D2E2C58" w14:textId="164F40A8" w:rsidR="007460A7" w:rsidRPr="004358D6" w:rsidRDefault="00500C6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 xml:space="preserve">　年度　</w:t>
      </w:r>
      <w:r w:rsidR="004A6B71" w:rsidRPr="004358D6">
        <w:rPr>
          <w:rFonts w:asciiTheme="minorEastAsia" w:hAnsiTheme="minorEastAsia" w:hint="eastAsia"/>
          <w:color w:val="000000" w:themeColor="text1"/>
          <w:sz w:val="22"/>
        </w:rPr>
        <w:t>にいがたagribase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>事業</w:t>
      </w:r>
    </w:p>
    <w:p w14:paraId="0F67FF98" w14:textId="50B2A8E4" w:rsidR="007460A7" w:rsidRPr="004358D6" w:rsidRDefault="008104F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種目名：　　　　　　　　　　　　　　</w:t>
      </w:r>
      <w:r w:rsidR="007427FC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目的名</w:t>
      </w:r>
      <w:r>
        <w:rPr>
          <w:rFonts w:asciiTheme="minorEastAsia" w:hAnsiTheme="minorEastAsia" w:hint="eastAsia"/>
          <w:color w:val="000000" w:themeColor="text1"/>
          <w:sz w:val="22"/>
          <w:lang w:eastAsia="zh-TW"/>
        </w:rPr>
        <w:t>：</w:t>
      </w:r>
      <w:r w:rsidRPr="004358D6">
        <w:rPr>
          <w:rFonts w:asciiTheme="minorEastAsia" w:hAnsiTheme="minorEastAsia"/>
          <w:color w:val="000000" w:themeColor="text1"/>
          <w:sz w:val="22"/>
          <w:lang w:eastAsia="zh-TW"/>
        </w:rPr>
        <w:t xml:space="preserve"> </w:t>
      </w:r>
    </w:p>
    <w:p w14:paraId="23C5129B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5A679A7A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２　補助事業の目的及び内容</w:t>
      </w:r>
    </w:p>
    <w:p w14:paraId="539E0FD0" w14:textId="07841A7E" w:rsidR="007460A7" w:rsidRPr="004358D6" w:rsidRDefault="00C244C4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6238DE49" w14:textId="77777777" w:rsidR="005E3BC0" w:rsidRPr="004358D6" w:rsidRDefault="005E3BC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71D18211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３　補助対象経費</w:t>
      </w:r>
    </w:p>
    <w:p w14:paraId="53BB5C29" w14:textId="7ADFA52D" w:rsidR="005E3BC0" w:rsidRPr="004358D6" w:rsidRDefault="005E3BC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4483397F" w14:textId="77777777" w:rsidR="005E3BC0" w:rsidRPr="004358D6" w:rsidRDefault="005E3BC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42847CB7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４　交付申請額及びその算定方法</w:t>
      </w:r>
    </w:p>
    <w:p w14:paraId="6FB157A3" w14:textId="5D3CB9D7" w:rsidR="007460A7" w:rsidRPr="004358D6" w:rsidRDefault="007460A7" w:rsidP="00C244C4">
      <w:pPr>
        <w:spacing w:line="320" w:lineRule="exact"/>
        <w:ind w:firstLine="44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（千円未満の端数が生じたときは</w:t>
      </w:r>
      <w:r w:rsidR="006A5131" w:rsidRPr="004358D6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その端数を切り捨てること。）</w:t>
      </w:r>
    </w:p>
    <w:p w14:paraId="017BFC48" w14:textId="0F70170B" w:rsidR="007427FC" w:rsidRPr="004358D6" w:rsidRDefault="00C244C4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3BA298EA" w14:textId="77777777" w:rsidR="005E3BC0" w:rsidRPr="004358D6" w:rsidRDefault="005E3BC0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0C8A1792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５　補助事業の着手（予定）年月日</w:t>
      </w:r>
    </w:p>
    <w:p w14:paraId="28B70579" w14:textId="1B8DC05A" w:rsidR="007460A7" w:rsidRPr="004358D6" w:rsidRDefault="00500C6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1059B23D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5C177DA0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６　補助事業の完了（予定）年月日</w:t>
      </w:r>
    </w:p>
    <w:p w14:paraId="0C3B52CF" w14:textId="6382AE76" w:rsidR="007460A7" w:rsidRPr="004358D6" w:rsidRDefault="00500C6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4B9D4806" w14:textId="77777777" w:rsidR="006C7A4E" w:rsidRPr="004358D6" w:rsidRDefault="006C7A4E" w:rsidP="006C7A4E">
      <w:pPr>
        <w:spacing w:line="320" w:lineRule="exact"/>
        <w:rPr>
          <w:ins w:id="0" w:author="奥住　奈央" w:date="2023-05-09T15:50:00Z"/>
          <w:color w:val="000000" w:themeColor="text1"/>
        </w:rPr>
      </w:pPr>
    </w:p>
    <w:p w14:paraId="6444B6CE" w14:textId="22162CA6" w:rsidR="006C7A4E" w:rsidRPr="004358D6" w:rsidRDefault="006C7A4E" w:rsidP="006C7A4E">
      <w:pPr>
        <w:spacing w:line="320" w:lineRule="exact"/>
        <w:rPr>
          <w:ins w:id="1" w:author="奥住　奈央" w:date="2023-05-09T15:50:00Z"/>
          <w:color w:val="000000" w:themeColor="text1"/>
        </w:rPr>
      </w:pPr>
      <w:ins w:id="2" w:author="奥住　奈央" w:date="2023-05-09T15:50:00Z">
        <w:r w:rsidRPr="004358D6">
          <w:rPr>
            <w:rFonts w:hint="eastAsia"/>
            <w:color w:val="000000" w:themeColor="text1"/>
          </w:rPr>
          <w:t>７　情報の公表の内容、方法及び時期</w:t>
        </w:r>
      </w:ins>
    </w:p>
    <w:p w14:paraId="5AE48BBD" w14:textId="6BE0F97A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0263D985" w14:textId="30CF9B5B" w:rsidR="007460A7" w:rsidRPr="004358D6" w:rsidRDefault="006C7A4E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ins w:id="3" w:author="奥住　奈央" w:date="2023-05-09T15:50:00Z">
        <w:r w:rsidRPr="004358D6">
          <w:rPr>
            <w:rFonts w:asciiTheme="minorEastAsia" w:hAnsiTheme="minorEastAsia" w:hint="eastAsia"/>
            <w:color w:val="000000" w:themeColor="text1"/>
            <w:sz w:val="22"/>
          </w:rPr>
          <w:t>８</w:t>
        </w:r>
      </w:ins>
      <w:del w:id="4" w:author="奥住　奈央" w:date="2023-05-09T15:50:00Z">
        <w:r w:rsidR="005E3BC0" w:rsidRPr="004358D6" w:rsidDel="006C7A4E">
          <w:rPr>
            <w:rFonts w:asciiTheme="minorEastAsia" w:hAnsiTheme="minorEastAsia" w:hint="eastAsia"/>
            <w:color w:val="000000" w:themeColor="text1"/>
            <w:sz w:val="22"/>
          </w:rPr>
          <w:delText>７</w:delText>
        </w:r>
      </w:del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 xml:space="preserve">　添付書類</w:t>
      </w:r>
    </w:p>
    <w:p w14:paraId="4B9C6496" w14:textId="0936E962" w:rsidR="007460A7" w:rsidRPr="004358D6" w:rsidRDefault="00F31B1D" w:rsidP="00C244C4">
      <w:pPr>
        <w:spacing w:line="320" w:lineRule="exact"/>
        <w:ind w:firstLine="22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="00345FA4" w:rsidRPr="004358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427FC" w:rsidRPr="004358D6">
        <w:rPr>
          <w:rFonts w:asciiTheme="minorEastAsia" w:hAnsiTheme="minorEastAsia" w:hint="eastAsia"/>
          <w:color w:val="000000" w:themeColor="text1"/>
          <w:sz w:val="22"/>
        </w:rPr>
        <w:t>要綱</w:t>
      </w:r>
      <w:r w:rsidR="00D052BA" w:rsidRPr="004358D6">
        <w:rPr>
          <w:rFonts w:asciiTheme="minorEastAsia" w:hAnsiTheme="minorEastAsia" w:hint="eastAsia"/>
          <w:color w:val="000000" w:themeColor="text1"/>
          <w:sz w:val="22"/>
        </w:rPr>
        <w:t>別表</w:t>
      </w:r>
      <w:r w:rsidR="007427FC" w:rsidRPr="004358D6">
        <w:rPr>
          <w:rFonts w:asciiTheme="minorEastAsia" w:hAnsiTheme="minorEastAsia" w:hint="eastAsia"/>
          <w:color w:val="000000" w:themeColor="text1"/>
          <w:sz w:val="22"/>
        </w:rPr>
        <w:t>１のとおり</w:t>
      </w:r>
    </w:p>
    <w:p w14:paraId="2C25E891" w14:textId="00519F68" w:rsidR="00C244C4" w:rsidRPr="004358D6" w:rsidDel="006C7A4E" w:rsidRDefault="00F31B1D" w:rsidP="00C244C4">
      <w:pPr>
        <w:spacing w:line="320" w:lineRule="exact"/>
        <w:ind w:firstLine="220"/>
        <w:rPr>
          <w:del w:id="5" w:author="奥住　奈央" w:date="2023-05-09T15:50:00Z"/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（２）</w:t>
      </w:r>
      <w:r w:rsidR="00345FA4" w:rsidRPr="004358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244C4" w:rsidRPr="004358D6">
        <w:rPr>
          <w:rFonts w:asciiTheme="minorEastAsia" w:hAnsiTheme="minorEastAsia" w:hint="eastAsia"/>
          <w:color w:val="000000" w:themeColor="text1"/>
          <w:sz w:val="22"/>
        </w:rPr>
        <w:t>納税証明書（宿泊支援を除く）</w:t>
      </w:r>
    </w:p>
    <w:p w14:paraId="6A309C06" w14:textId="6865ED54" w:rsidR="00BF129A" w:rsidRPr="004358D6" w:rsidRDefault="007460A7" w:rsidP="006C7A4E">
      <w:pPr>
        <w:spacing w:line="320" w:lineRule="exact"/>
        <w:ind w:firstLine="220"/>
        <w:rPr>
          <w:rFonts w:asciiTheme="minorEastAsia" w:hAnsiTheme="minorEastAsia"/>
          <w:color w:val="000000" w:themeColor="text1"/>
          <w:sz w:val="22"/>
        </w:rPr>
      </w:pPr>
      <w:del w:id="6" w:author="奥住　奈央" w:date="2023-05-09T15:50:00Z">
        <w:r w:rsidRPr="004358D6" w:rsidDel="006C7A4E">
          <w:rPr>
            <w:rFonts w:asciiTheme="minorEastAsia" w:hAnsiTheme="minorEastAsia"/>
            <w:color w:val="000000" w:themeColor="text1"/>
            <w:sz w:val="22"/>
          </w:rPr>
          <w:lastRenderedPageBreak/>
          <w:br w:type="page"/>
        </w:r>
      </w:del>
      <w:bookmarkStart w:id="7" w:name="_GoBack"/>
      <w:bookmarkEnd w:id="7"/>
    </w:p>
    <w:sectPr w:rsidR="00BF129A" w:rsidRPr="004358D6" w:rsidSect="0020665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73AE" w14:textId="77777777" w:rsidR="001F1511" w:rsidRDefault="001F1511" w:rsidP="00A074D7">
      <w:pPr>
        <w:ind w:left="4643"/>
      </w:pPr>
      <w:r>
        <w:separator/>
      </w:r>
    </w:p>
  </w:endnote>
  <w:endnote w:type="continuationSeparator" w:id="0">
    <w:p w14:paraId="48E79753" w14:textId="77777777" w:rsidR="001F1511" w:rsidRDefault="001F1511" w:rsidP="00A074D7">
      <w:pPr>
        <w:ind w:left="4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8B27" w14:textId="77777777" w:rsidR="001F1511" w:rsidRDefault="001F1511" w:rsidP="00A074D7">
      <w:pPr>
        <w:ind w:left="4643"/>
      </w:pPr>
      <w:r>
        <w:separator/>
      </w:r>
    </w:p>
  </w:footnote>
  <w:footnote w:type="continuationSeparator" w:id="0">
    <w:p w14:paraId="1F540976" w14:textId="77777777" w:rsidR="001F1511" w:rsidRDefault="001F1511" w:rsidP="00A074D7">
      <w:pPr>
        <w:ind w:left="46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7BE47396"/>
    <w:lvl w:ilvl="0" w:tplc="A8D81610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775F3C14"/>
    <w:multiLevelType w:val="hybridMultilevel"/>
    <w:tmpl w:val="73A60300"/>
    <w:lvl w:ilvl="0" w:tplc="97EE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2"/>
    <w:rsid w:val="0000786A"/>
    <w:rsid w:val="00011535"/>
    <w:rsid w:val="00013511"/>
    <w:rsid w:val="0001553C"/>
    <w:rsid w:val="000166EA"/>
    <w:rsid w:val="0001700D"/>
    <w:rsid w:val="000202E8"/>
    <w:rsid w:val="00020EBF"/>
    <w:rsid w:val="000234FF"/>
    <w:rsid w:val="00023A3F"/>
    <w:rsid w:val="00026E90"/>
    <w:rsid w:val="00031320"/>
    <w:rsid w:val="000357C0"/>
    <w:rsid w:val="00046BC6"/>
    <w:rsid w:val="00047987"/>
    <w:rsid w:val="000575D8"/>
    <w:rsid w:val="0006517F"/>
    <w:rsid w:val="000661BE"/>
    <w:rsid w:val="000705B3"/>
    <w:rsid w:val="000727DC"/>
    <w:rsid w:val="00073BF5"/>
    <w:rsid w:val="00082867"/>
    <w:rsid w:val="00084A8F"/>
    <w:rsid w:val="0008570F"/>
    <w:rsid w:val="00085C9A"/>
    <w:rsid w:val="00090C2A"/>
    <w:rsid w:val="00091C2C"/>
    <w:rsid w:val="0009289C"/>
    <w:rsid w:val="000948C4"/>
    <w:rsid w:val="00095A40"/>
    <w:rsid w:val="000A13BA"/>
    <w:rsid w:val="000A7734"/>
    <w:rsid w:val="000A7744"/>
    <w:rsid w:val="000B14E0"/>
    <w:rsid w:val="000B6833"/>
    <w:rsid w:val="000C0DF1"/>
    <w:rsid w:val="000C1E23"/>
    <w:rsid w:val="000C2577"/>
    <w:rsid w:val="000D1684"/>
    <w:rsid w:val="000D3AE6"/>
    <w:rsid w:val="000D4050"/>
    <w:rsid w:val="000D60D2"/>
    <w:rsid w:val="000E06C0"/>
    <w:rsid w:val="000E1026"/>
    <w:rsid w:val="000E2DB0"/>
    <w:rsid w:val="000E3CF4"/>
    <w:rsid w:val="000E44DB"/>
    <w:rsid w:val="000F27ED"/>
    <w:rsid w:val="000F39C1"/>
    <w:rsid w:val="000F7A60"/>
    <w:rsid w:val="0010233F"/>
    <w:rsid w:val="00102526"/>
    <w:rsid w:val="00104F4C"/>
    <w:rsid w:val="0010587D"/>
    <w:rsid w:val="00106387"/>
    <w:rsid w:val="00106FA7"/>
    <w:rsid w:val="001100AC"/>
    <w:rsid w:val="00110124"/>
    <w:rsid w:val="00110BAA"/>
    <w:rsid w:val="0011184F"/>
    <w:rsid w:val="00120794"/>
    <w:rsid w:val="00121678"/>
    <w:rsid w:val="00121D20"/>
    <w:rsid w:val="001237DC"/>
    <w:rsid w:val="00141275"/>
    <w:rsid w:val="0014293A"/>
    <w:rsid w:val="00147AEC"/>
    <w:rsid w:val="00151644"/>
    <w:rsid w:val="0015237C"/>
    <w:rsid w:val="00153885"/>
    <w:rsid w:val="00154F00"/>
    <w:rsid w:val="0015726E"/>
    <w:rsid w:val="00160C98"/>
    <w:rsid w:val="00162543"/>
    <w:rsid w:val="0016274F"/>
    <w:rsid w:val="00162D67"/>
    <w:rsid w:val="00164FBE"/>
    <w:rsid w:val="00165E63"/>
    <w:rsid w:val="00170CD1"/>
    <w:rsid w:val="00170DCF"/>
    <w:rsid w:val="0017580E"/>
    <w:rsid w:val="001842F1"/>
    <w:rsid w:val="00184433"/>
    <w:rsid w:val="00186B1C"/>
    <w:rsid w:val="001907D4"/>
    <w:rsid w:val="001915E6"/>
    <w:rsid w:val="00194FC4"/>
    <w:rsid w:val="00197590"/>
    <w:rsid w:val="001A329C"/>
    <w:rsid w:val="001A64F7"/>
    <w:rsid w:val="001A7A95"/>
    <w:rsid w:val="001B1B83"/>
    <w:rsid w:val="001C03E2"/>
    <w:rsid w:val="001C2C3C"/>
    <w:rsid w:val="001C5982"/>
    <w:rsid w:val="001D054E"/>
    <w:rsid w:val="001D5424"/>
    <w:rsid w:val="001D7B51"/>
    <w:rsid w:val="001E6420"/>
    <w:rsid w:val="001E7474"/>
    <w:rsid w:val="001E7D82"/>
    <w:rsid w:val="001F1511"/>
    <w:rsid w:val="001F1A8E"/>
    <w:rsid w:val="001F3F65"/>
    <w:rsid w:val="001F409E"/>
    <w:rsid w:val="001F42B6"/>
    <w:rsid w:val="0020186B"/>
    <w:rsid w:val="00206656"/>
    <w:rsid w:val="00212A70"/>
    <w:rsid w:val="00215444"/>
    <w:rsid w:val="00216973"/>
    <w:rsid w:val="00220D00"/>
    <w:rsid w:val="00222853"/>
    <w:rsid w:val="00232027"/>
    <w:rsid w:val="00233EFA"/>
    <w:rsid w:val="0023502C"/>
    <w:rsid w:val="00235409"/>
    <w:rsid w:val="00243578"/>
    <w:rsid w:val="00253B70"/>
    <w:rsid w:val="00263ABA"/>
    <w:rsid w:val="00271094"/>
    <w:rsid w:val="002767E0"/>
    <w:rsid w:val="0028185B"/>
    <w:rsid w:val="00283586"/>
    <w:rsid w:val="0028393C"/>
    <w:rsid w:val="002854D7"/>
    <w:rsid w:val="0028610C"/>
    <w:rsid w:val="0028661C"/>
    <w:rsid w:val="00287BC1"/>
    <w:rsid w:val="002914BC"/>
    <w:rsid w:val="00294A92"/>
    <w:rsid w:val="00295D45"/>
    <w:rsid w:val="002A0328"/>
    <w:rsid w:val="002A30E1"/>
    <w:rsid w:val="002B4872"/>
    <w:rsid w:val="002B4C6A"/>
    <w:rsid w:val="002B5413"/>
    <w:rsid w:val="002B699B"/>
    <w:rsid w:val="002C3430"/>
    <w:rsid w:val="002D1158"/>
    <w:rsid w:val="002D2D3D"/>
    <w:rsid w:val="002D36CC"/>
    <w:rsid w:val="002D6814"/>
    <w:rsid w:val="002E1EAA"/>
    <w:rsid w:val="002E33C2"/>
    <w:rsid w:val="002E383C"/>
    <w:rsid w:val="002E6AF2"/>
    <w:rsid w:val="002F1FCA"/>
    <w:rsid w:val="002F5978"/>
    <w:rsid w:val="002F5CD1"/>
    <w:rsid w:val="002F6EE4"/>
    <w:rsid w:val="003009D5"/>
    <w:rsid w:val="00300DF7"/>
    <w:rsid w:val="00303CC0"/>
    <w:rsid w:val="00307D11"/>
    <w:rsid w:val="00310523"/>
    <w:rsid w:val="0032229D"/>
    <w:rsid w:val="003232DA"/>
    <w:rsid w:val="00324799"/>
    <w:rsid w:val="00325C75"/>
    <w:rsid w:val="003263E2"/>
    <w:rsid w:val="003268A0"/>
    <w:rsid w:val="003312C8"/>
    <w:rsid w:val="003317D8"/>
    <w:rsid w:val="003346A7"/>
    <w:rsid w:val="00335158"/>
    <w:rsid w:val="00340E47"/>
    <w:rsid w:val="0034103B"/>
    <w:rsid w:val="00343607"/>
    <w:rsid w:val="00343B17"/>
    <w:rsid w:val="00343EF9"/>
    <w:rsid w:val="00345FA4"/>
    <w:rsid w:val="003617DA"/>
    <w:rsid w:val="00361BE6"/>
    <w:rsid w:val="00361DFE"/>
    <w:rsid w:val="00363279"/>
    <w:rsid w:val="00365EAA"/>
    <w:rsid w:val="00377F1B"/>
    <w:rsid w:val="0038144B"/>
    <w:rsid w:val="00381535"/>
    <w:rsid w:val="00386BB4"/>
    <w:rsid w:val="00391EE7"/>
    <w:rsid w:val="00394BB0"/>
    <w:rsid w:val="003952F8"/>
    <w:rsid w:val="003A1F08"/>
    <w:rsid w:val="003A5917"/>
    <w:rsid w:val="003A6513"/>
    <w:rsid w:val="003C0E78"/>
    <w:rsid w:val="003C298E"/>
    <w:rsid w:val="003C489B"/>
    <w:rsid w:val="003D75FC"/>
    <w:rsid w:val="003D7E71"/>
    <w:rsid w:val="003E1092"/>
    <w:rsid w:val="003E2A97"/>
    <w:rsid w:val="003E6178"/>
    <w:rsid w:val="003F0583"/>
    <w:rsid w:val="003F34D0"/>
    <w:rsid w:val="003F3772"/>
    <w:rsid w:val="003F49DA"/>
    <w:rsid w:val="003F5318"/>
    <w:rsid w:val="00401126"/>
    <w:rsid w:val="0040526E"/>
    <w:rsid w:val="00416A25"/>
    <w:rsid w:val="00417B92"/>
    <w:rsid w:val="00421192"/>
    <w:rsid w:val="00426DD2"/>
    <w:rsid w:val="00427ED0"/>
    <w:rsid w:val="00434BF4"/>
    <w:rsid w:val="004358D6"/>
    <w:rsid w:val="004359A4"/>
    <w:rsid w:val="004364E7"/>
    <w:rsid w:val="0044152B"/>
    <w:rsid w:val="00444ECE"/>
    <w:rsid w:val="00444F11"/>
    <w:rsid w:val="00451152"/>
    <w:rsid w:val="004513F3"/>
    <w:rsid w:val="004514F9"/>
    <w:rsid w:val="004515EF"/>
    <w:rsid w:val="00456155"/>
    <w:rsid w:val="004662FB"/>
    <w:rsid w:val="00470668"/>
    <w:rsid w:val="004728C4"/>
    <w:rsid w:val="00474799"/>
    <w:rsid w:val="004818B5"/>
    <w:rsid w:val="00482FEE"/>
    <w:rsid w:val="004904A9"/>
    <w:rsid w:val="00490FD6"/>
    <w:rsid w:val="004928A7"/>
    <w:rsid w:val="00495FF1"/>
    <w:rsid w:val="00496C1F"/>
    <w:rsid w:val="004A2571"/>
    <w:rsid w:val="004A5C7F"/>
    <w:rsid w:val="004A6B71"/>
    <w:rsid w:val="004A7F5D"/>
    <w:rsid w:val="004B05C4"/>
    <w:rsid w:val="004B1C5A"/>
    <w:rsid w:val="004C2544"/>
    <w:rsid w:val="004D0D08"/>
    <w:rsid w:val="004D39FD"/>
    <w:rsid w:val="004D60C3"/>
    <w:rsid w:val="004F1C8B"/>
    <w:rsid w:val="004F2485"/>
    <w:rsid w:val="004F607F"/>
    <w:rsid w:val="004F74E2"/>
    <w:rsid w:val="0050070D"/>
    <w:rsid w:val="00500ACB"/>
    <w:rsid w:val="00500C60"/>
    <w:rsid w:val="00502D78"/>
    <w:rsid w:val="00506DCC"/>
    <w:rsid w:val="00507F7B"/>
    <w:rsid w:val="00512ECA"/>
    <w:rsid w:val="00513D04"/>
    <w:rsid w:val="005144BE"/>
    <w:rsid w:val="00516E37"/>
    <w:rsid w:val="005213D7"/>
    <w:rsid w:val="00521CBE"/>
    <w:rsid w:val="0052220C"/>
    <w:rsid w:val="005226F6"/>
    <w:rsid w:val="00526DBB"/>
    <w:rsid w:val="00531A0E"/>
    <w:rsid w:val="005339FA"/>
    <w:rsid w:val="0053415F"/>
    <w:rsid w:val="00545DB5"/>
    <w:rsid w:val="00546F4B"/>
    <w:rsid w:val="00550773"/>
    <w:rsid w:val="00551B48"/>
    <w:rsid w:val="00553EA0"/>
    <w:rsid w:val="00560D7B"/>
    <w:rsid w:val="00562BEA"/>
    <w:rsid w:val="005726A4"/>
    <w:rsid w:val="00583688"/>
    <w:rsid w:val="005847E5"/>
    <w:rsid w:val="00590A1A"/>
    <w:rsid w:val="00592C12"/>
    <w:rsid w:val="005961E3"/>
    <w:rsid w:val="005A0077"/>
    <w:rsid w:val="005A13BF"/>
    <w:rsid w:val="005A1A66"/>
    <w:rsid w:val="005A2D34"/>
    <w:rsid w:val="005B3B22"/>
    <w:rsid w:val="005B57B5"/>
    <w:rsid w:val="005C0EA6"/>
    <w:rsid w:val="005C379A"/>
    <w:rsid w:val="005D1403"/>
    <w:rsid w:val="005D21CB"/>
    <w:rsid w:val="005E3BC0"/>
    <w:rsid w:val="005F0469"/>
    <w:rsid w:val="005F4E28"/>
    <w:rsid w:val="005F4EA2"/>
    <w:rsid w:val="005F69FF"/>
    <w:rsid w:val="005F6C74"/>
    <w:rsid w:val="006011A8"/>
    <w:rsid w:val="00601887"/>
    <w:rsid w:val="00603224"/>
    <w:rsid w:val="00604088"/>
    <w:rsid w:val="00606E5F"/>
    <w:rsid w:val="006078D2"/>
    <w:rsid w:val="00610D87"/>
    <w:rsid w:val="00610EB8"/>
    <w:rsid w:val="00611116"/>
    <w:rsid w:val="00611890"/>
    <w:rsid w:val="00611926"/>
    <w:rsid w:val="00611E80"/>
    <w:rsid w:val="0062262F"/>
    <w:rsid w:val="00626741"/>
    <w:rsid w:val="006353F2"/>
    <w:rsid w:val="00636CDF"/>
    <w:rsid w:val="006370FD"/>
    <w:rsid w:val="00644DA0"/>
    <w:rsid w:val="00645CBF"/>
    <w:rsid w:val="00646AC1"/>
    <w:rsid w:val="00647994"/>
    <w:rsid w:val="006511C4"/>
    <w:rsid w:val="00653942"/>
    <w:rsid w:val="00654713"/>
    <w:rsid w:val="00656CFA"/>
    <w:rsid w:val="006579CC"/>
    <w:rsid w:val="00662101"/>
    <w:rsid w:val="0066316F"/>
    <w:rsid w:val="00666CD6"/>
    <w:rsid w:val="00672487"/>
    <w:rsid w:val="00675E59"/>
    <w:rsid w:val="0067606E"/>
    <w:rsid w:val="006772CB"/>
    <w:rsid w:val="0068267A"/>
    <w:rsid w:val="00682FAF"/>
    <w:rsid w:val="00684B36"/>
    <w:rsid w:val="00687783"/>
    <w:rsid w:val="00690026"/>
    <w:rsid w:val="0069393A"/>
    <w:rsid w:val="00693E46"/>
    <w:rsid w:val="006949A9"/>
    <w:rsid w:val="00694D09"/>
    <w:rsid w:val="00696111"/>
    <w:rsid w:val="00696DC2"/>
    <w:rsid w:val="00697037"/>
    <w:rsid w:val="00697F4A"/>
    <w:rsid w:val="006A0AB4"/>
    <w:rsid w:val="006A5131"/>
    <w:rsid w:val="006B14C7"/>
    <w:rsid w:val="006B3B32"/>
    <w:rsid w:val="006B3EC1"/>
    <w:rsid w:val="006B59D1"/>
    <w:rsid w:val="006B63FD"/>
    <w:rsid w:val="006B7ABF"/>
    <w:rsid w:val="006C2696"/>
    <w:rsid w:val="006C3A84"/>
    <w:rsid w:val="006C4229"/>
    <w:rsid w:val="006C7A4E"/>
    <w:rsid w:val="006D5BEA"/>
    <w:rsid w:val="006D5C55"/>
    <w:rsid w:val="006D7E7E"/>
    <w:rsid w:val="006E1D26"/>
    <w:rsid w:val="006E4B47"/>
    <w:rsid w:val="006E5E3E"/>
    <w:rsid w:val="006E7DCB"/>
    <w:rsid w:val="006F7608"/>
    <w:rsid w:val="0070536D"/>
    <w:rsid w:val="00706AA8"/>
    <w:rsid w:val="00706E45"/>
    <w:rsid w:val="00707222"/>
    <w:rsid w:val="00711AA2"/>
    <w:rsid w:val="00712749"/>
    <w:rsid w:val="007139B8"/>
    <w:rsid w:val="00713D2F"/>
    <w:rsid w:val="0071486F"/>
    <w:rsid w:val="0071515E"/>
    <w:rsid w:val="00715A78"/>
    <w:rsid w:val="007169C5"/>
    <w:rsid w:val="00717583"/>
    <w:rsid w:val="00720574"/>
    <w:rsid w:val="0072102F"/>
    <w:rsid w:val="007216DC"/>
    <w:rsid w:val="00723495"/>
    <w:rsid w:val="00723FDA"/>
    <w:rsid w:val="0072403D"/>
    <w:rsid w:val="007243E8"/>
    <w:rsid w:val="00727151"/>
    <w:rsid w:val="00727435"/>
    <w:rsid w:val="00727BAB"/>
    <w:rsid w:val="00732BC1"/>
    <w:rsid w:val="007359EC"/>
    <w:rsid w:val="00736ED2"/>
    <w:rsid w:val="00741554"/>
    <w:rsid w:val="007427FC"/>
    <w:rsid w:val="00742E0A"/>
    <w:rsid w:val="007460A7"/>
    <w:rsid w:val="00746F8D"/>
    <w:rsid w:val="0075023C"/>
    <w:rsid w:val="0075118D"/>
    <w:rsid w:val="0075183E"/>
    <w:rsid w:val="007524CF"/>
    <w:rsid w:val="00757FA5"/>
    <w:rsid w:val="0076016B"/>
    <w:rsid w:val="0076142C"/>
    <w:rsid w:val="007619E3"/>
    <w:rsid w:val="0076652E"/>
    <w:rsid w:val="00770624"/>
    <w:rsid w:val="00774C78"/>
    <w:rsid w:val="00777994"/>
    <w:rsid w:val="0078675C"/>
    <w:rsid w:val="00792DA8"/>
    <w:rsid w:val="00797CD0"/>
    <w:rsid w:val="007A7DC3"/>
    <w:rsid w:val="007B38F7"/>
    <w:rsid w:val="007B503A"/>
    <w:rsid w:val="007B73DC"/>
    <w:rsid w:val="007C37FD"/>
    <w:rsid w:val="007C4BF7"/>
    <w:rsid w:val="007C5CDF"/>
    <w:rsid w:val="007D4CAC"/>
    <w:rsid w:val="007D7A29"/>
    <w:rsid w:val="007E704E"/>
    <w:rsid w:val="007F0A2D"/>
    <w:rsid w:val="007F727C"/>
    <w:rsid w:val="00805A4D"/>
    <w:rsid w:val="008104F0"/>
    <w:rsid w:val="00814D77"/>
    <w:rsid w:val="00821544"/>
    <w:rsid w:val="0082155D"/>
    <w:rsid w:val="008221CF"/>
    <w:rsid w:val="00822B6D"/>
    <w:rsid w:val="00823733"/>
    <w:rsid w:val="00825051"/>
    <w:rsid w:val="008257E8"/>
    <w:rsid w:val="0083376C"/>
    <w:rsid w:val="00833B61"/>
    <w:rsid w:val="0083721D"/>
    <w:rsid w:val="008403C3"/>
    <w:rsid w:val="0084148A"/>
    <w:rsid w:val="00851579"/>
    <w:rsid w:val="00853C97"/>
    <w:rsid w:val="00856AB5"/>
    <w:rsid w:val="00856F22"/>
    <w:rsid w:val="00862040"/>
    <w:rsid w:val="00862D3F"/>
    <w:rsid w:val="0086493F"/>
    <w:rsid w:val="00871DDE"/>
    <w:rsid w:val="00872AD1"/>
    <w:rsid w:val="0087483B"/>
    <w:rsid w:val="00875E8A"/>
    <w:rsid w:val="00893480"/>
    <w:rsid w:val="00895C76"/>
    <w:rsid w:val="008A460A"/>
    <w:rsid w:val="008C18A0"/>
    <w:rsid w:val="008C19D1"/>
    <w:rsid w:val="008C2434"/>
    <w:rsid w:val="008C248C"/>
    <w:rsid w:val="008D061C"/>
    <w:rsid w:val="008D0D68"/>
    <w:rsid w:val="008D1D49"/>
    <w:rsid w:val="008D4888"/>
    <w:rsid w:val="008D490E"/>
    <w:rsid w:val="008D6F9C"/>
    <w:rsid w:val="008E0CFD"/>
    <w:rsid w:val="008E4747"/>
    <w:rsid w:val="008E5A48"/>
    <w:rsid w:val="008F108C"/>
    <w:rsid w:val="008F2137"/>
    <w:rsid w:val="008F29B7"/>
    <w:rsid w:val="008F3F99"/>
    <w:rsid w:val="008F6312"/>
    <w:rsid w:val="008F7937"/>
    <w:rsid w:val="008F7F61"/>
    <w:rsid w:val="00901369"/>
    <w:rsid w:val="009061A3"/>
    <w:rsid w:val="00906BCF"/>
    <w:rsid w:val="009073DF"/>
    <w:rsid w:val="00907976"/>
    <w:rsid w:val="0091450A"/>
    <w:rsid w:val="00914AB6"/>
    <w:rsid w:val="00915CDD"/>
    <w:rsid w:val="00916C50"/>
    <w:rsid w:val="00917080"/>
    <w:rsid w:val="009228E4"/>
    <w:rsid w:val="00922C2D"/>
    <w:rsid w:val="0093042E"/>
    <w:rsid w:val="00932B5D"/>
    <w:rsid w:val="00934116"/>
    <w:rsid w:val="00934FE4"/>
    <w:rsid w:val="00940CD9"/>
    <w:rsid w:val="00950EA9"/>
    <w:rsid w:val="0095170E"/>
    <w:rsid w:val="00956D0C"/>
    <w:rsid w:val="009649C1"/>
    <w:rsid w:val="0096688B"/>
    <w:rsid w:val="009709CC"/>
    <w:rsid w:val="00972EF9"/>
    <w:rsid w:val="0097496B"/>
    <w:rsid w:val="0097565C"/>
    <w:rsid w:val="00977253"/>
    <w:rsid w:val="00980A80"/>
    <w:rsid w:val="009818E9"/>
    <w:rsid w:val="00984DE0"/>
    <w:rsid w:val="0099080C"/>
    <w:rsid w:val="00991E7C"/>
    <w:rsid w:val="00992EC0"/>
    <w:rsid w:val="00994350"/>
    <w:rsid w:val="009A0A13"/>
    <w:rsid w:val="009A1CD5"/>
    <w:rsid w:val="009A5F89"/>
    <w:rsid w:val="009A7CB2"/>
    <w:rsid w:val="009B02C2"/>
    <w:rsid w:val="009B10D7"/>
    <w:rsid w:val="009B36DC"/>
    <w:rsid w:val="009B3854"/>
    <w:rsid w:val="009B7652"/>
    <w:rsid w:val="009B7CF9"/>
    <w:rsid w:val="009C3C6E"/>
    <w:rsid w:val="009D3E62"/>
    <w:rsid w:val="009D5973"/>
    <w:rsid w:val="009D5E9A"/>
    <w:rsid w:val="009D75AF"/>
    <w:rsid w:val="009D767C"/>
    <w:rsid w:val="009E2824"/>
    <w:rsid w:val="009E4432"/>
    <w:rsid w:val="009F11D0"/>
    <w:rsid w:val="009F1BC1"/>
    <w:rsid w:val="009F212D"/>
    <w:rsid w:val="009F25F4"/>
    <w:rsid w:val="009F3500"/>
    <w:rsid w:val="009F37AE"/>
    <w:rsid w:val="00A068F2"/>
    <w:rsid w:val="00A074D7"/>
    <w:rsid w:val="00A078E9"/>
    <w:rsid w:val="00A12428"/>
    <w:rsid w:val="00A12818"/>
    <w:rsid w:val="00A12D7D"/>
    <w:rsid w:val="00A21284"/>
    <w:rsid w:val="00A2358B"/>
    <w:rsid w:val="00A23F14"/>
    <w:rsid w:val="00A24AC8"/>
    <w:rsid w:val="00A25A76"/>
    <w:rsid w:val="00A30C6B"/>
    <w:rsid w:val="00A33CEA"/>
    <w:rsid w:val="00A34D48"/>
    <w:rsid w:val="00A369E4"/>
    <w:rsid w:val="00A45576"/>
    <w:rsid w:val="00A4602E"/>
    <w:rsid w:val="00A46543"/>
    <w:rsid w:val="00A51583"/>
    <w:rsid w:val="00A53F41"/>
    <w:rsid w:val="00A56E52"/>
    <w:rsid w:val="00A63066"/>
    <w:rsid w:val="00A66B7B"/>
    <w:rsid w:val="00A70925"/>
    <w:rsid w:val="00A71D6F"/>
    <w:rsid w:val="00A73A12"/>
    <w:rsid w:val="00A75E12"/>
    <w:rsid w:val="00A75ECD"/>
    <w:rsid w:val="00A7730A"/>
    <w:rsid w:val="00A920CA"/>
    <w:rsid w:val="00A922CC"/>
    <w:rsid w:val="00A95483"/>
    <w:rsid w:val="00AA1D1C"/>
    <w:rsid w:val="00AA2A2A"/>
    <w:rsid w:val="00AA33AA"/>
    <w:rsid w:val="00AB3735"/>
    <w:rsid w:val="00AC1D1E"/>
    <w:rsid w:val="00AC2FCE"/>
    <w:rsid w:val="00AC359F"/>
    <w:rsid w:val="00AC3D49"/>
    <w:rsid w:val="00AD1F7D"/>
    <w:rsid w:val="00AE05DD"/>
    <w:rsid w:val="00AE24E9"/>
    <w:rsid w:val="00AE6065"/>
    <w:rsid w:val="00AE6650"/>
    <w:rsid w:val="00AE693F"/>
    <w:rsid w:val="00AF3CB0"/>
    <w:rsid w:val="00B002DF"/>
    <w:rsid w:val="00B03355"/>
    <w:rsid w:val="00B03633"/>
    <w:rsid w:val="00B06DBC"/>
    <w:rsid w:val="00B078CF"/>
    <w:rsid w:val="00B1157A"/>
    <w:rsid w:val="00B1264C"/>
    <w:rsid w:val="00B22A07"/>
    <w:rsid w:val="00B257AB"/>
    <w:rsid w:val="00B31415"/>
    <w:rsid w:val="00B37171"/>
    <w:rsid w:val="00B40402"/>
    <w:rsid w:val="00B41150"/>
    <w:rsid w:val="00B41F72"/>
    <w:rsid w:val="00B44A53"/>
    <w:rsid w:val="00B46646"/>
    <w:rsid w:val="00B468BA"/>
    <w:rsid w:val="00B47038"/>
    <w:rsid w:val="00B51FCE"/>
    <w:rsid w:val="00B526B6"/>
    <w:rsid w:val="00B614FB"/>
    <w:rsid w:val="00B6256D"/>
    <w:rsid w:val="00B657AA"/>
    <w:rsid w:val="00B67E0E"/>
    <w:rsid w:val="00B80AC1"/>
    <w:rsid w:val="00B821F4"/>
    <w:rsid w:val="00BA7440"/>
    <w:rsid w:val="00BB01AE"/>
    <w:rsid w:val="00BB4AB3"/>
    <w:rsid w:val="00BC085B"/>
    <w:rsid w:val="00BC5800"/>
    <w:rsid w:val="00BD43B8"/>
    <w:rsid w:val="00BD7034"/>
    <w:rsid w:val="00BE4BE8"/>
    <w:rsid w:val="00BF129A"/>
    <w:rsid w:val="00BF4224"/>
    <w:rsid w:val="00BF7210"/>
    <w:rsid w:val="00C02A8F"/>
    <w:rsid w:val="00C14672"/>
    <w:rsid w:val="00C15CF1"/>
    <w:rsid w:val="00C244C4"/>
    <w:rsid w:val="00C25B80"/>
    <w:rsid w:val="00C275E1"/>
    <w:rsid w:val="00C33690"/>
    <w:rsid w:val="00C375A9"/>
    <w:rsid w:val="00C426E7"/>
    <w:rsid w:val="00C44111"/>
    <w:rsid w:val="00C444FA"/>
    <w:rsid w:val="00C5287D"/>
    <w:rsid w:val="00C612C5"/>
    <w:rsid w:val="00C61FC8"/>
    <w:rsid w:val="00C6370B"/>
    <w:rsid w:val="00C71B5E"/>
    <w:rsid w:val="00C742A9"/>
    <w:rsid w:val="00C75378"/>
    <w:rsid w:val="00C777ED"/>
    <w:rsid w:val="00C806DA"/>
    <w:rsid w:val="00C81572"/>
    <w:rsid w:val="00C83E44"/>
    <w:rsid w:val="00C85F75"/>
    <w:rsid w:val="00C860A2"/>
    <w:rsid w:val="00C87882"/>
    <w:rsid w:val="00C9198F"/>
    <w:rsid w:val="00C9344F"/>
    <w:rsid w:val="00C93798"/>
    <w:rsid w:val="00C95B66"/>
    <w:rsid w:val="00C97A06"/>
    <w:rsid w:val="00CA1A4C"/>
    <w:rsid w:val="00CA5786"/>
    <w:rsid w:val="00CA73CC"/>
    <w:rsid w:val="00CB002D"/>
    <w:rsid w:val="00CB0CFC"/>
    <w:rsid w:val="00CB3FF3"/>
    <w:rsid w:val="00CB43DC"/>
    <w:rsid w:val="00CB45F3"/>
    <w:rsid w:val="00CB6028"/>
    <w:rsid w:val="00CD3364"/>
    <w:rsid w:val="00CD7086"/>
    <w:rsid w:val="00CD7600"/>
    <w:rsid w:val="00CE2880"/>
    <w:rsid w:val="00CF07E4"/>
    <w:rsid w:val="00CF7555"/>
    <w:rsid w:val="00CF7F6F"/>
    <w:rsid w:val="00D01DB9"/>
    <w:rsid w:val="00D03792"/>
    <w:rsid w:val="00D052BA"/>
    <w:rsid w:val="00D06E53"/>
    <w:rsid w:val="00D120B2"/>
    <w:rsid w:val="00D1224E"/>
    <w:rsid w:val="00D20E21"/>
    <w:rsid w:val="00D240BE"/>
    <w:rsid w:val="00D24343"/>
    <w:rsid w:val="00D27862"/>
    <w:rsid w:val="00D27B51"/>
    <w:rsid w:val="00D31193"/>
    <w:rsid w:val="00D31954"/>
    <w:rsid w:val="00D32EAF"/>
    <w:rsid w:val="00D3544B"/>
    <w:rsid w:val="00D35E12"/>
    <w:rsid w:val="00D4005E"/>
    <w:rsid w:val="00D44DB8"/>
    <w:rsid w:val="00D46CB1"/>
    <w:rsid w:val="00D50D53"/>
    <w:rsid w:val="00D50EF1"/>
    <w:rsid w:val="00D569CF"/>
    <w:rsid w:val="00D575AE"/>
    <w:rsid w:val="00D60551"/>
    <w:rsid w:val="00D63108"/>
    <w:rsid w:val="00D63F53"/>
    <w:rsid w:val="00D67C7B"/>
    <w:rsid w:val="00D7234D"/>
    <w:rsid w:val="00D72642"/>
    <w:rsid w:val="00D734AD"/>
    <w:rsid w:val="00D823F9"/>
    <w:rsid w:val="00D932AE"/>
    <w:rsid w:val="00D937B0"/>
    <w:rsid w:val="00DA324E"/>
    <w:rsid w:val="00DA3E74"/>
    <w:rsid w:val="00DA4697"/>
    <w:rsid w:val="00DB0FD0"/>
    <w:rsid w:val="00DB1123"/>
    <w:rsid w:val="00DB318F"/>
    <w:rsid w:val="00DB48DC"/>
    <w:rsid w:val="00DB7F52"/>
    <w:rsid w:val="00DC350C"/>
    <w:rsid w:val="00DD0B09"/>
    <w:rsid w:val="00DD5278"/>
    <w:rsid w:val="00DD6F27"/>
    <w:rsid w:val="00DD72C9"/>
    <w:rsid w:val="00DD7DCF"/>
    <w:rsid w:val="00DE0C57"/>
    <w:rsid w:val="00DE12BD"/>
    <w:rsid w:val="00DE4176"/>
    <w:rsid w:val="00DE5F53"/>
    <w:rsid w:val="00DE67FB"/>
    <w:rsid w:val="00DF061E"/>
    <w:rsid w:val="00DF1646"/>
    <w:rsid w:val="00DF1CE4"/>
    <w:rsid w:val="00DF6817"/>
    <w:rsid w:val="00E02C1A"/>
    <w:rsid w:val="00E0687D"/>
    <w:rsid w:val="00E06E82"/>
    <w:rsid w:val="00E0747D"/>
    <w:rsid w:val="00E12A21"/>
    <w:rsid w:val="00E139F6"/>
    <w:rsid w:val="00E14559"/>
    <w:rsid w:val="00E179EF"/>
    <w:rsid w:val="00E24CD6"/>
    <w:rsid w:val="00E2564C"/>
    <w:rsid w:val="00E26C32"/>
    <w:rsid w:val="00E301C5"/>
    <w:rsid w:val="00E37F9C"/>
    <w:rsid w:val="00E4034A"/>
    <w:rsid w:val="00E44FD3"/>
    <w:rsid w:val="00E457C8"/>
    <w:rsid w:val="00E51E29"/>
    <w:rsid w:val="00E5456C"/>
    <w:rsid w:val="00E574D5"/>
    <w:rsid w:val="00E61BDE"/>
    <w:rsid w:val="00E67990"/>
    <w:rsid w:val="00E717B1"/>
    <w:rsid w:val="00E76010"/>
    <w:rsid w:val="00E7668F"/>
    <w:rsid w:val="00E82D71"/>
    <w:rsid w:val="00E837AB"/>
    <w:rsid w:val="00E83FD4"/>
    <w:rsid w:val="00E84EF4"/>
    <w:rsid w:val="00E90C0E"/>
    <w:rsid w:val="00E9490B"/>
    <w:rsid w:val="00E94FDE"/>
    <w:rsid w:val="00EA308F"/>
    <w:rsid w:val="00EB18E9"/>
    <w:rsid w:val="00EB4C1A"/>
    <w:rsid w:val="00EB4D08"/>
    <w:rsid w:val="00EB517D"/>
    <w:rsid w:val="00ED3F5A"/>
    <w:rsid w:val="00ED4A85"/>
    <w:rsid w:val="00ED5491"/>
    <w:rsid w:val="00ED593E"/>
    <w:rsid w:val="00EE2A58"/>
    <w:rsid w:val="00EE3211"/>
    <w:rsid w:val="00EE5C58"/>
    <w:rsid w:val="00EE5DD8"/>
    <w:rsid w:val="00EE7633"/>
    <w:rsid w:val="00EF5ED5"/>
    <w:rsid w:val="00EF67E7"/>
    <w:rsid w:val="00EF7372"/>
    <w:rsid w:val="00EF7E84"/>
    <w:rsid w:val="00F00ADB"/>
    <w:rsid w:val="00F02657"/>
    <w:rsid w:val="00F04E1F"/>
    <w:rsid w:val="00F1108B"/>
    <w:rsid w:val="00F11536"/>
    <w:rsid w:val="00F151BB"/>
    <w:rsid w:val="00F15AF8"/>
    <w:rsid w:val="00F22668"/>
    <w:rsid w:val="00F24E28"/>
    <w:rsid w:val="00F30C25"/>
    <w:rsid w:val="00F31B1D"/>
    <w:rsid w:val="00F3299F"/>
    <w:rsid w:val="00F33678"/>
    <w:rsid w:val="00F348C8"/>
    <w:rsid w:val="00F34E21"/>
    <w:rsid w:val="00F36C3C"/>
    <w:rsid w:val="00F42BFD"/>
    <w:rsid w:val="00F436BF"/>
    <w:rsid w:val="00F44242"/>
    <w:rsid w:val="00F44916"/>
    <w:rsid w:val="00F4645C"/>
    <w:rsid w:val="00F54D1E"/>
    <w:rsid w:val="00F65E5E"/>
    <w:rsid w:val="00F65E73"/>
    <w:rsid w:val="00F70707"/>
    <w:rsid w:val="00F73983"/>
    <w:rsid w:val="00F746F2"/>
    <w:rsid w:val="00F77AAF"/>
    <w:rsid w:val="00F80C5F"/>
    <w:rsid w:val="00F8771B"/>
    <w:rsid w:val="00F904AB"/>
    <w:rsid w:val="00F92DC0"/>
    <w:rsid w:val="00F963DA"/>
    <w:rsid w:val="00FA5E18"/>
    <w:rsid w:val="00FB1235"/>
    <w:rsid w:val="00FB2190"/>
    <w:rsid w:val="00FB2608"/>
    <w:rsid w:val="00FC2FFD"/>
    <w:rsid w:val="00FC4B47"/>
    <w:rsid w:val="00FC4CC6"/>
    <w:rsid w:val="00FC5AD5"/>
    <w:rsid w:val="00FC6EBE"/>
    <w:rsid w:val="00FD1CB0"/>
    <w:rsid w:val="00FE21AA"/>
    <w:rsid w:val="00FE3862"/>
    <w:rsid w:val="00FE4797"/>
    <w:rsid w:val="00FE5749"/>
    <w:rsid w:val="00FE63A2"/>
    <w:rsid w:val="00FE6401"/>
    <w:rsid w:val="00FE694E"/>
    <w:rsid w:val="00FF417E"/>
    <w:rsid w:val="00FF430D"/>
    <w:rsid w:val="00FF5AAF"/>
    <w:rsid w:val="00FF65ED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8C0"/>
  <w15:docId w15:val="{AEFFE73E-4AEF-4521-A521-AE1AD56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36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D7"/>
  </w:style>
  <w:style w:type="paragraph" w:styleId="a8">
    <w:name w:val="footer"/>
    <w:basedOn w:val="a"/>
    <w:link w:val="a9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D7"/>
  </w:style>
  <w:style w:type="paragraph" w:styleId="aa">
    <w:name w:val="footnote text"/>
    <w:basedOn w:val="a"/>
    <w:link w:val="ab"/>
    <w:uiPriority w:val="99"/>
    <w:semiHidden/>
    <w:unhideWhenUsed/>
    <w:rsid w:val="00C71B5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71B5E"/>
  </w:style>
  <w:style w:type="character" w:styleId="ac">
    <w:name w:val="footnote reference"/>
    <w:basedOn w:val="a0"/>
    <w:uiPriority w:val="99"/>
    <w:semiHidden/>
    <w:unhideWhenUsed/>
    <w:rsid w:val="00C71B5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B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B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B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B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B5E"/>
    <w:rPr>
      <w:b/>
      <w:bCs/>
    </w:rPr>
  </w:style>
  <w:style w:type="paragraph" w:styleId="af2">
    <w:name w:val="Note Heading"/>
    <w:basedOn w:val="a"/>
    <w:next w:val="a"/>
    <w:link w:val="af3"/>
    <w:uiPriority w:val="99"/>
    <w:rsid w:val="00D50E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D50EF1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B03355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5">
    <w:name w:val="結語 (文字)"/>
    <w:basedOn w:val="a0"/>
    <w:link w:val="af4"/>
    <w:uiPriority w:val="99"/>
    <w:rsid w:val="00B03355"/>
    <w:rPr>
      <w:rFonts w:ascii="ＭＳ 明朝" w:eastAsia="ＭＳ 明朝" w:hAnsi="ＭＳ 明朝" w:cs="Times New Roman"/>
      <w:szCs w:val="24"/>
    </w:rPr>
  </w:style>
  <w:style w:type="paragraph" w:customStyle="1" w:styleId="Default">
    <w:name w:val="Default"/>
    <w:rsid w:val="001058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一太郎"/>
    <w:rsid w:val="00BF129A"/>
    <w:pPr>
      <w:widowControl w:val="0"/>
      <w:wordWrap w:val="0"/>
      <w:autoSpaceDE w:val="0"/>
      <w:autoSpaceDN w:val="0"/>
      <w:adjustRightInd w:val="0"/>
      <w:spacing w:line="268" w:lineRule="exact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8D0D6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9199-9ABA-437D-8AAA-7830A57B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23819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2023-05-24T04:38:00Z</cp:lastPrinted>
  <dcterms:created xsi:type="dcterms:W3CDTF">2023-02-02T01:37:00Z</dcterms:created>
  <dcterms:modified xsi:type="dcterms:W3CDTF">2023-05-26T02:09:00Z</dcterms:modified>
</cp:coreProperties>
</file>