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E5" w:rsidRPr="007E45E5" w:rsidRDefault="007E45E5" w:rsidP="007E45E5">
      <w:pPr>
        <w:widowControl/>
        <w:jc w:val="left"/>
        <w:rPr>
          <w:rFonts w:cs="Times New Roman"/>
          <w:color w:val="000000"/>
          <w:sz w:val="22"/>
        </w:rPr>
      </w:pPr>
      <w:r w:rsidRPr="007E45E5">
        <w:rPr>
          <w:rFonts w:cs="Times New Roman" w:hint="eastAsia"/>
          <w:color w:val="000000"/>
          <w:sz w:val="22"/>
        </w:rPr>
        <w:t>別添１-２</w:t>
      </w:r>
    </w:p>
    <w:p w:rsidR="007E45E5" w:rsidRPr="007E45E5" w:rsidRDefault="007E45E5" w:rsidP="007E45E5">
      <w:pPr>
        <w:widowControl/>
        <w:jc w:val="center"/>
        <w:rPr>
          <w:rFonts w:cs="Times New Roman"/>
          <w:color w:val="000000"/>
          <w:sz w:val="22"/>
        </w:rPr>
      </w:pPr>
      <w:r w:rsidRPr="007E45E5">
        <w:rPr>
          <w:rFonts w:cs="Times New Roman" w:hint="eastAsia"/>
          <w:color w:val="000000"/>
          <w:sz w:val="22"/>
        </w:rPr>
        <w:t>新規就業者の経歴等</w:t>
      </w:r>
    </w:p>
    <w:p w:rsidR="007E45E5" w:rsidRPr="007E45E5" w:rsidRDefault="007E45E5" w:rsidP="007E45E5">
      <w:pPr>
        <w:widowControl/>
        <w:jc w:val="center"/>
        <w:rPr>
          <w:rFonts w:cs="Times New Roman"/>
          <w:color w:val="000000"/>
        </w:rPr>
      </w:pPr>
    </w:p>
    <w:p w:rsidR="007E45E5" w:rsidRPr="007E45E5" w:rsidRDefault="007E45E5" w:rsidP="007E45E5">
      <w:pPr>
        <w:widowControl/>
        <w:jc w:val="left"/>
        <w:rPr>
          <w:rFonts w:cs="Times New Roman"/>
          <w:color w:val="000000"/>
        </w:rPr>
      </w:pPr>
      <w:r w:rsidRPr="007E45E5">
        <w:rPr>
          <w:rFonts w:cs="Times New Roman" w:hint="eastAsia"/>
          <w:color w:val="000000"/>
          <w:sz w:val="22"/>
        </w:rPr>
        <w:t>１　一般情報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43"/>
        <w:gridCol w:w="294"/>
        <w:gridCol w:w="728"/>
        <w:gridCol w:w="2174"/>
        <w:gridCol w:w="436"/>
        <w:gridCol w:w="650"/>
        <w:gridCol w:w="281"/>
        <w:gridCol w:w="436"/>
        <w:gridCol w:w="436"/>
        <w:gridCol w:w="2100"/>
      </w:tblGrid>
      <w:tr w:rsidR="007E45E5" w:rsidRPr="007E45E5" w:rsidTr="00FB551C">
        <w:trPr>
          <w:trHeight w:val="480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3196" w:type="dxa"/>
            <w:gridSpan w:val="3"/>
            <w:vAlign w:val="center"/>
          </w:tcPr>
          <w:p w:rsidR="007E45E5" w:rsidRPr="007E45E5" w:rsidRDefault="007E45E5" w:rsidP="007E45E5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性別</w:t>
            </w:r>
          </w:p>
        </w:tc>
        <w:tc>
          <w:tcPr>
            <w:tcW w:w="931" w:type="dxa"/>
            <w:gridSpan w:val="2"/>
            <w:vMerge w:val="restart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</w:rPr>
              <w:t>男／女</w:t>
            </w:r>
          </w:p>
        </w:tc>
        <w:tc>
          <w:tcPr>
            <w:tcW w:w="436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spacing w:line="240" w:lineRule="exact"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生年月日</w:t>
            </w:r>
          </w:p>
        </w:tc>
        <w:tc>
          <w:tcPr>
            <w:tcW w:w="2536" w:type="dxa"/>
            <w:gridSpan w:val="2"/>
            <w:vMerge w:val="restart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 xml:space="preserve">　　年　　月　　日</w:t>
            </w:r>
          </w:p>
          <w:p w:rsidR="007E45E5" w:rsidRPr="007E45E5" w:rsidRDefault="007E45E5" w:rsidP="007E45E5">
            <w:pPr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（満　　歳）</w:t>
            </w:r>
          </w:p>
        </w:tc>
      </w:tr>
      <w:tr w:rsidR="007E45E5" w:rsidRPr="007E45E5" w:rsidTr="00FB551C">
        <w:trPr>
          <w:trHeight w:val="748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氏名</w:t>
            </w:r>
          </w:p>
        </w:tc>
        <w:tc>
          <w:tcPr>
            <w:tcW w:w="3196" w:type="dxa"/>
            <w:gridSpan w:val="3"/>
            <w:vAlign w:val="center"/>
          </w:tcPr>
          <w:p w:rsidR="007E45E5" w:rsidRPr="007E45E5" w:rsidRDefault="007E45E5" w:rsidP="007E45E5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7E45E5" w:rsidRPr="007E45E5" w:rsidRDefault="007E45E5" w:rsidP="007E45E5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931" w:type="dxa"/>
            <w:gridSpan w:val="2"/>
            <w:vMerge/>
            <w:vAlign w:val="center"/>
          </w:tcPr>
          <w:p w:rsidR="007E45E5" w:rsidRPr="007E45E5" w:rsidRDefault="007E45E5" w:rsidP="007E45E5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vMerge/>
            <w:vAlign w:val="center"/>
          </w:tcPr>
          <w:p w:rsidR="007E45E5" w:rsidRPr="007E45E5" w:rsidRDefault="007E45E5" w:rsidP="007E45E5">
            <w:pPr>
              <w:spacing w:line="24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2536" w:type="dxa"/>
            <w:gridSpan w:val="2"/>
            <w:vMerge/>
            <w:vAlign w:val="center"/>
          </w:tcPr>
          <w:p w:rsidR="007E45E5" w:rsidRPr="007E45E5" w:rsidRDefault="007E45E5" w:rsidP="007E45E5">
            <w:pPr>
              <w:jc w:val="center"/>
              <w:rPr>
                <w:color w:val="000000"/>
                <w:sz w:val="22"/>
              </w:rPr>
            </w:pPr>
          </w:p>
        </w:tc>
      </w:tr>
      <w:tr w:rsidR="007E45E5" w:rsidRPr="007E45E5" w:rsidTr="00FB551C"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4999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spacing w:line="240" w:lineRule="exact"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2100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1033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現住所</w:t>
            </w:r>
          </w:p>
        </w:tc>
        <w:tc>
          <w:tcPr>
            <w:tcW w:w="4999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〒</w:t>
            </w:r>
          </w:p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ふりがな</w:t>
            </w:r>
          </w:p>
        </w:tc>
        <w:tc>
          <w:tcPr>
            <w:tcW w:w="4999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spacing w:line="240" w:lineRule="exact"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電話番号</w:t>
            </w:r>
          </w:p>
        </w:tc>
        <w:tc>
          <w:tcPr>
            <w:tcW w:w="2100" w:type="dxa"/>
            <w:vMerge w:val="restart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1040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その他</w:t>
            </w:r>
          </w:p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連絡先</w:t>
            </w:r>
          </w:p>
        </w:tc>
        <w:tc>
          <w:tcPr>
            <w:tcW w:w="4999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〒</w:t>
            </w:r>
          </w:p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436" w:type="dxa"/>
            <w:vMerge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632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出身区分</w:t>
            </w:r>
          </w:p>
        </w:tc>
        <w:tc>
          <w:tcPr>
            <w:tcW w:w="7535" w:type="dxa"/>
            <w:gridSpan w:val="9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農家　／　非農家　（いずれかに○）</w:t>
            </w:r>
          </w:p>
        </w:tc>
      </w:tr>
      <w:tr w:rsidR="007E45E5" w:rsidRPr="007E45E5" w:rsidTr="00FB551C">
        <w:trPr>
          <w:trHeight w:val="625"/>
        </w:trPr>
        <w:tc>
          <w:tcPr>
            <w:tcW w:w="1525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最終学歴</w:t>
            </w:r>
          </w:p>
        </w:tc>
        <w:tc>
          <w:tcPr>
            <w:tcW w:w="1022" w:type="dxa"/>
            <w:gridSpan w:val="2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学校名</w:t>
            </w:r>
          </w:p>
        </w:tc>
        <w:tc>
          <w:tcPr>
            <w:tcW w:w="3260" w:type="dxa"/>
            <w:gridSpan w:val="3"/>
            <w:vAlign w:val="center"/>
          </w:tcPr>
          <w:p w:rsidR="007E45E5" w:rsidRPr="007E45E5" w:rsidRDefault="007E45E5" w:rsidP="007E45E5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53" w:type="dxa"/>
            <w:gridSpan w:val="4"/>
            <w:vAlign w:val="center"/>
          </w:tcPr>
          <w:p w:rsidR="007E45E5" w:rsidRPr="007E45E5" w:rsidRDefault="007E45E5" w:rsidP="007E45E5">
            <w:pPr>
              <w:widowControl/>
              <w:ind w:firstLine="420"/>
              <w:jc w:val="left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lang w:eastAsia="zh-TW"/>
              </w:rPr>
              <w:t xml:space="preserve">　年　　月</w:t>
            </w:r>
            <w:r w:rsidRPr="007E45E5">
              <w:rPr>
                <w:rFonts w:hint="eastAsia"/>
                <w:color w:val="000000"/>
                <w:lang w:eastAsia="zh-TW"/>
              </w:rPr>
              <w:t xml:space="preserve"> </w:t>
            </w:r>
            <w:r w:rsidRPr="007E45E5">
              <w:rPr>
                <w:rFonts w:hint="eastAsia"/>
                <w:color w:val="000000"/>
                <w:lang w:eastAsia="zh-TW"/>
              </w:rPr>
              <w:t>卒業</w:t>
            </w:r>
            <w:r w:rsidRPr="007E45E5">
              <w:rPr>
                <w:rFonts w:hint="eastAsia"/>
                <w:color w:val="000000"/>
                <w:lang w:eastAsia="zh-TW"/>
              </w:rPr>
              <w:t xml:space="preserve"> </w:t>
            </w:r>
            <w:r w:rsidRPr="007E45E5">
              <w:rPr>
                <w:rFonts w:hint="eastAsia"/>
                <w:color w:val="000000"/>
                <w:lang w:eastAsia="zh-TW"/>
              </w:rPr>
              <w:t>／</w:t>
            </w:r>
            <w:r w:rsidRPr="007E45E5">
              <w:rPr>
                <w:rFonts w:hint="eastAsia"/>
                <w:color w:val="000000"/>
                <w:lang w:eastAsia="zh-TW"/>
              </w:rPr>
              <w:t xml:space="preserve"> </w:t>
            </w:r>
            <w:r w:rsidRPr="007E45E5">
              <w:rPr>
                <w:rFonts w:hint="eastAsia"/>
                <w:color w:val="000000"/>
                <w:lang w:eastAsia="zh-TW"/>
              </w:rPr>
              <w:t>中退</w:t>
            </w:r>
          </w:p>
        </w:tc>
      </w:tr>
      <w:tr w:rsidR="007E45E5" w:rsidRPr="007E45E5" w:rsidTr="00FB551C">
        <w:tc>
          <w:tcPr>
            <w:tcW w:w="582" w:type="dxa"/>
            <w:vMerge w:val="restart"/>
            <w:textDirection w:val="tbRlV"/>
            <w:vAlign w:val="center"/>
          </w:tcPr>
          <w:p w:rsidR="007E45E5" w:rsidRPr="007E45E5" w:rsidRDefault="007E45E5" w:rsidP="007E45E5">
            <w:pPr>
              <w:widowControl/>
              <w:ind w:right="113"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職歴</w:t>
            </w:r>
          </w:p>
        </w:tc>
        <w:tc>
          <w:tcPr>
            <w:tcW w:w="1237" w:type="dxa"/>
            <w:gridSpan w:val="2"/>
            <w:vAlign w:val="center"/>
          </w:tcPr>
          <w:p w:rsidR="007E45E5" w:rsidRPr="007E45E5" w:rsidRDefault="007E45E5" w:rsidP="007E45E5">
            <w:pPr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2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6513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会社名</w:t>
            </w:r>
          </w:p>
        </w:tc>
      </w:tr>
      <w:tr w:rsidR="007E45E5" w:rsidRPr="007E45E5" w:rsidTr="00FB551C">
        <w:trPr>
          <w:trHeight w:val="3412"/>
        </w:trPr>
        <w:tc>
          <w:tcPr>
            <w:tcW w:w="582" w:type="dxa"/>
            <w:vMerge/>
            <w:textDirection w:val="tbRlV"/>
            <w:vAlign w:val="center"/>
          </w:tcPr>
          <w:p w:rsidR="007E45E5" w:rsidRPr="007E45E5" w:rsidRDefault="007E45E5" w:rsidP="007E45E5">
            <w:pPr>
              <w:widowControl/>
              <w:ind w:right="113"/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1237" w:type="dxa"/>
            <w:gridSpan w:val="2"/>
          </w:tcPr>
          <w:p w:rsidR="007E45E5" w:rsidRPr="007E45E5" w:rsidRDefault="007E45E5" w:rsidP="007E45E5">
            <w:pPr>
              <w:jc w:val="left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728" w:type="dxa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6513" w:type="dxa"/>
            <w:gridSpan w:val="7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  <w:lang w:eastAsia="zh-TW"/>
              </w:rPr>
            </w:pPr>
          </w:p>
        </w:tc>
      </w:tr>
      <w:tr w:rsidR="007E45E5" w:rsidRPr="007E45E5" w:rsidTr="00FB551C">
        <w:tc>
          <w:tcPr>
            <w:tcW w:w="582" w:type="dxa"/>
            <w:vMerge w:val="restart"/>
            <w:textDirection w:val="tbRlV"/>
            <w:vAlign w:val="center"/>
          </w:tcPr>
          <w:p w:rsidR="007E45E5" w:rsidRPr="007E45E5" w:rsidRDefault="007E45E5" w:rsidP="007E45E5">
            <w:pPr>
              <w:widowControl/>
              <w:ind w:right="113"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資格・免許</w:t>
            </w:r>
          </w:p>
        </w:tc>
        <w:tc>
          <w:tcPr>
            <w:tcW w:w="1237" w:type="dxa"/>
            <w:gridSpan w:val="2"/>
            <w:vAlign w:val="center"/>
          </w:tcPr>
          <w:p w:rsidR="007E45E5" w:rsidRPr="007E45E5" w:rsidRDefault="007E45E5" w:rsidP="007E45E5">
            <w:pPr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72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月</w:t>
            </w:r>
          </w:p>
        </w:tc>
        <w:tc>
          <w:tcPr>
            <w:tcW w:w="6513" w:type="dxa"/>
            <w:gridSpan w:val="7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  <w:r w:rsidRPr="007E45E5">
              <w:rPr>
                <w:rFonts w:hint="eastAsia"/>
                <w:color w:val="000000"/>
                <w:sz w:val="22"/>
              </w:rPr>
              <w:t>取得資格・免許</w:t>
            </w:r>
          </w:p>
        </w:tc>
      </w:tr>
      <w:tr w:rsidR="007E45E5" w:rsidRPr="007E45E5" w:rsidTr="00FB551C">
        <w:trPr>
          <w:trHeight w:val="2639"/>
        </w:trPr>
        <w:tc>
          <w:tcPr>
            <w:tcW w:w="582" w:type="dxa"/>
            <w:vMerge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1237" w:type="dxa"/>
            <w:gridSpan w:val="2"/>
          </w:tcPr>
          <w:p w:rsidR="007E45E5" w:rsidRPr="007E45E5" w:rsidRDefault="007E45E5" w:rsidP="007E45E5">
            <w:pPr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728" w:type="dxa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  <w:lang w:eastAsia="zh-TW"/>
              </w:rPr>
            </w:pPr>
          </w:p>
        </w:tc>
        <w:tc>
          <w:tcPr>
            <w:tcW w:w="6513" w:type="dxa"/>
            <w:gridSpan w:val="7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  <w:lang w:eastAsia="zh-TW"/>
              </w:rPr>
            </w:pPr>
          </w:p>
        </w:tc>
      </w:tr>
    </w:tbl>
    <w:p w:rsidR="007E45E5" w:rsidRPr="007E45E5" w:rsidRDefault="007E45E5" w:rsidP="007E45E5">
      <w:pPr>
        <w:widowControl/>
        <w:jc w:val="left"/>
        <w:rPr>
          <w:rFonts w:eastAsia="PMingLiU" w:cs="Times New Roman"/>
          <w:color w:val="000000"/>
          <w:lang w:eastAsia="zh-TW"/>
        </w:rPr>
      </w:pPr>
    </w:p>
    <w:p w:rsidR="007E45E5" w:rsidRPr="007E45E5" w:rsidRDefault="007E45E5" w:rsidP="007E45E5">
      <w:pPr>
        <w:widowControl/>
        <w:jc w:val="left"/>
        <w:rPr>
          <w:rFonts w:cs="Times New Roman"/>
          <w:color w:val="000000"/>
          <w:sz w:val="22"/>
        </w:rPr>
      </w:pPr>
      <w:r w:rsidRPr="007E45E5">
        <w:rPr>
          <w:rFonts w:cs="Times New Roman" w:hint="eastAsia"/>
          <w:color w:val="000000"/>
          <w:sz w:val="22"/>
        </w:rPr>
        <w:lastRenderedPageBreak/>
        <w:t>２　農業に関する情報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081"/>
        <w:gridCol w:w="2597"/>
      </w:tblGrid>
      <w:tr w:rsidR="007E45E5" w:rsidRPr="007E45E5" w:rsidTr="00FB551C">
        <w:tc>
          <w:tcPr>
            <w:tcW w:w="9060" w:type="dxa"/>
            <w:gridSpan w:val="4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教育機関における農業履修歴</w:t>
            </w:r>
          </w:p>
        </w:tc>
      </w:tr>
      <w:tr w:rsidR="007E45E5" w:rsidRPr="007E45E5" w:rsidTr="00FB551C">
        <w:trPr>
          <w:trHeight w:val="803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学校名</w:t>
            </w:r>
          </w:p>
        </w:tc>
        <w:tc>
          <w:tcPr>
            <w:tcW w:w="3544" w:type="dxa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所在地</w:t>
            </w:r>
          </w:p>
        </w:tc>
        <w:tc>
          <w:tcPr>
            <w:tcW w:w="2597" w:type="dxa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（都道府県市町村名）</w:t>
            </w:r>
          </w:p>
        </w:tc>
      </w:tr>
      <w:tr w:rsidR="007E45E5" w:rsidRPr="007E45E5" w:rsidTr="00FB551C">
        <w:trPr>
          <w:trHeight w:val="575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期間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 xml:space="preserve">　　　　　　年　　　月　　　日　　～　　　　　　年　　　月　　　日</w:t>
            </w:r>
          </w:p>
        </w:tc>
      </w:tr>
      <w:tr w:rsidR="007E45E5" w:rsidRPr="007E45E5" w:rsidTr="00FB551C">
        <w:trPr>
          <w:trHeight w:val="57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主な作目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182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245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c>
          <w:tcPr>
            <w:tcW w:w="9060" w:type="dxa"/>
            <w:gridSpan w:val="4"/>
            <w:tcBorders>
              <w:top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農家等における実務研修歴</w:t>
            </w:r>
            <w:ins w:id="0" w:author="奥住　奈央" w:date="2023-05-10T14:43:00Z">
              <w:r w:rsidRPr="007E45E5">
                <w:rPr>
                  <w:rFonts w:hint="eastAsia"/>
                  <w:color w:val="000000"/>
                  <w:sz w:val="22"/>
                </w:rPr>
                <w:t>及び</w:t>
              </w:r>
            </w:ins>
            <w:ins w:id="1" w:author="奥住　奈央" w:date="2023-05-10T14:44:00Z">
              <w:r w:rsidRPr="007E45E5">
                <w:rPr>
                  <w:rFonts w:hint="eastAsia"/>
                  <w:color w:val="000000"/>
                  <w:sz w:val="22"/>
                </w:rPr>
                <w:t>就業歴</w:t>
              </w:r>
            </w:ins>
          </w:p>
        </w:tc>
      </w:tr>
      <w:tr w:rsidR="007E45E5" w:rsidRPr="007E45E5" w:rsidTr="00FB551C">
        <w:trPr>
          <w:trHeight w:val="738"/>
        </w:trPr>
        <w:tc>
          <w:tcPr>
            <w:tcW w:w="1838" w:type="dxa"/>
            <w:vAlign w:val="center"/>
          </w:tcPr>
          <w:p w:rsidR="007E45E5" w:rsidRPr="007E45E5" w:rsidDel="009D767C" w:rsidRDefault="007E45E5" w:rsidP="007E45E5">
            <w:pPr>
              <w:widowControl/>
              <w:jc w:val="center"/>
              <w:rPr>
                <w:del w:id="2" w:author="奥住　奈央" w:date="2023-05-10T14:45:00Z"/>
                <w:color w:val="000000"/>
                <w:sz w:val="22"/>
              </w:rPr>
            </w:pPr>
            <w:del w:id="3" w:author="奥住　奈央" w:date="2023-05-10T14:45:00Z">
              <w:r w:rsidRPr="007E45E5">
                <w:rPr>
                  <w:rFonts w:hint="eastAsia"/>
                  <w:color w:val="000000"/>
                  <w:sz w:val="22"/>
                </w:rPr>
                <w:delText>研</w:delText>
              </w:r>
            </w:del>
            <w:r w:rsidRPr="007E45E5">
              <w:rPr>
                <w:rFonts w:hint="eastAsia"/>
                <w:color w:val="000000"/>
                <w:sz w:val="22"/>
              </w:rPr>
              <w:t>修</w:t>
            </w:r>
            <w:ins w:id="4" w:author="奥住　奈央" w:date="2023-05-10T14:44:00Z">
              <w:r w:rsidRPr="007E45E5">
                <w:rPr>
                  <w:rFonts w:hint="eastAsia"/>
                  <w:color w:val="000000"/>
                  <w:sz w:val="22"/>
                </w:rPr>
                <w:t>（就業）</w:t>
              </w:r>
            </w:ins>
            <w:r w:rsidRPr="007E45E5">
              <w:rPr>
                <w:rFonts w:hint="eastAsia"/>
                <w:color w:val="000000"/>
                <w:sz w:val="22"/>
              </w:rPr>
              <w:t>先</w:t>
            </w:r>
          </w:p>
          <w:p w:rsidR="007E45E5" w:rsidRPr="007E45E5" w:rsidRDefault="007E45E5" w:rsidP="007E45E5">
            <w:pPr>
              <w:widowControl/>
              <w:jc w:val="center"/>
              <w:rPr>
                <w:ins w:id="5" w:author="奥住　奈央" w:date="2023-05-10T14:46:00Z"/>
                <w:color w:val="000000"/>
                <w:sz w:val="22"/>
              </w:rPr>
            </w:pPr>
          </w:p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721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期間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 xml:space="preserve">　　　　　　年　　　月　　　日　　～　　　　　　年　　　月　　　日</w:t>
            </w:r>
          </w:p>
        </w:tc>
      </w:tr>
      <w:tr w:rsidR="007E45E5" w:rsidRPr="007E45E5" w:rsidTr="00FB551C">
        <w:trPr>
          <w:trHeight w:val="68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主な作目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1812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7222" w:type="dxa"/>
            <w:gridSpan w:val="3"/>
            <w:tcBorders>
              <w:bottom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80"/>
        </w:trPr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5E5" w:rsidRPr="007E45E5" w:rsidRDefault="007E45E5" w:rsidP="007E45E5">
            <w:pPr>
              <w:widowControl/>
              <w:spacing w:line="10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45E5" w:rsidRPr="007E45E5" w:rsidRDefault="007E45E5" w:rsidP="007E45E5">
            <w:pPr>
              <w:widowControl/>
              <w:spacing w:line="100" w:lineRule="exact"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705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rPr>
                <w:ins w:id="6" w:author="奥住　奈央" w:date="2023-05-10T14:46:00Z"/>
                <w:color w:val="000000"/>
                <w:sz w:val="22"/>
              </w:rPr>
            </w:pPr>
            <w:ins w:id="7" w:author="奥住　奈央" w:date="2023-05-10T14:46:00Z">
              <w:r w:rsidRPr="007E45E5">
                <w:rPr>
                  <w:rFonts w:hint="eastAsia"/>
                  <w:color w:val="000000"/>
                  <w:sz w:val="22"/>
                </w:rPr>
                <w:t>研</w:t>
              </w:r>
            </w:ins>
            <w:ins w:id="8" w:author="奥住　奈央" w:date="2023-05-10T14:44:00Z">
              <w:r w:rsidRPr="007E45E5">
                <w:rPr>
                  <w:rFonts w:hint="eastAsia"/>
                  <w:color w:val="000000"/>
                  <w:sz w:val="22"/>
                </w:rPr>
                <w:t>修（就業）先</w:t>
              </w:r>
            </w:ins>
          </w:p>
          <w:p w:rsidR="007E45E5" w:rsidRPr="007E45E5" w:rsidDel="00F746F2" w:rsidRDefault="007E45E5" w:rsidP="007E45E5">
            <w:pPr>
              <w:widowControl/>
              <w:jc w:val="center"/>
              <w:rPr>
                <w:del w:id="9" w:author="奥住　奈央" w:date="2023-05-10T14:44:00Z"/>
                <w:color w:val="000000"/>
                <w:sz w:val="22"/>
              </w:rPr>
            </w:pPr>
            <w:del w:id="10" w:author="奥住　奈央" w:date="2023-05-10T14:44:00Z">
              <w:r w:rsidRPr="007E45E5">
                <w:rPr>
                  <w:rFonts w:hint="eastAsia"/>
                  <w:color w:val="000000"/>
                  <w:sz w:val="22"/>
                </w:rPr>
                <w:delText>名称</w:delText>
              </w:r>
              <w:r w:rsidRPr="007E45E5" w:rsidDel="00F746F2">
                <w:rPr>
                  <w:rFonts w:hint="eastAsia"/>
                  <w:color w:val="000000"/>
                  <w:sz w:val="22"/>
                </w:rPr>
                <w:delText>研修先</w:delText>
              </w:r>
            </w:del>
          </w:p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 w:rsidDel="00F746F2">
              <w:rPr>
                <w:rFonts w:hint="eastAsia"/>
                <w:color w:val="000000"/>
                <w:sz w:val="22"/>
              </w:rPr>
              <w:t>名称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</w:tcBorders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700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期間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 xml:space="preserve">　　　　　　年　　　月　　　日　　～　　　　　　年　　　月　　　日</w:t>
            </w:r>
          </w:p>
        </w:tc>
      </w:tr>
      <w:tr w:rsidR="007E45E5" w:rsidRPr="007E45E5" w:rsidTr="00FB551C">
        <w:trPr>
          <w:trHeight w:val="696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主な作目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  <w:tr w:rsidR="007E45E5" w:rsidRPr="007E45E5" w:rsidTr="00FB551C">
        <w:trPr>
          <w:trHeight w:val="1904"/>
        </w:trPr>
        <w:tc>
          <w:tcPr>
            <w:tcW w:w="1838" w:type="dxa"/>
            <w:vAlign w:val="center"/>
          </w:tcPr>
          <w:p w:rsidR="007E45E5" w:rsidRPr="007E45E5" w:rsidRDefault="007E45E5" w:rsidP="007E45E5">
            <w:pPr>
              <w:widowControl/>
              <w:jc w:val="center"/>
              <w:rPr>
                <w:color w:val="000000"/>
                <w:sz w:val="22"/>
              </w:rPr>
            </w:pPr>
            <w:r w:rsidRPr="007E45E5">
              <w:rPr>
                <w:rFonts w:hint="eastAsia"/>
                <w:color w:val="000000"/>
                <w:sz w:val="22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:rsidR="007E45E5" w:rsidRPr="007E45E5" w:rsidRDefault="007E45E5" w:rsidP="007E45E5">
            <w:pPr>
              <w:widowControl/>
              <w:jc w:val="left"/>
              <w:rPr>
                <w:color w:val="000000"/>
                <w:sz w:val="22"/>
              </w:rPr>
            </w:pPr>
          </w:p>
        </w:tc>
      </w:tr>
    </w:tbl>
    <w:p w:rsidR="00A16E30" w:rsidRDefault="00A16E30">
      <w:bookmarkStart w:id="11" w:name="_GoBack"/>
      <w:bookmarkEnd w:id="11"/>
    </w:p>
    <w:sectPr w:rsidR="00A16E30" w:rsidSect="007E45E5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奥住　奈央">
    <w15:presenceInfo w15:providerId="AD" w15:userId="S-1-5-21-472971285-408671497-357785781-33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5"/>
    <w:rsid w:val="007E45E5"/>
    <w:rsid w:val="00A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C2667-DEA7-4C7A-87CD-26F9831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5E5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2023-05-26T02:43:00Z</dcterms:created>
  <dcterms:modified xsi:type="dcterms:W3CDTF">2023-05-26T02:44:00Z</dcterms:modified>
</cp:coreProperties>
</file>