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AC" w:rsidRPr="00A621AC" w:rsidRDefault="00A621AC" w:rsidP="00A621AC">
      <w:pPr>
        <w:widowControl/>
        <w:spacing w:line="320" w:lineRule="exact"/>
        <w:rPr>
          <w:rFonts w:cs="Times New Roman"/>
          <w:color w:val="000000"/>
          <w:sz w:val="22"/>
        </w:rPr>
      </w:pPr>
      <w:r w:rsidRPr="00A621AC">
        <w:rPr>
          <w:rFonts w:cs="Times New Roman" w:hint="eastAsia"/>
          <w:color w:val="000000"/>
          <w:sz w:val="22"/>
        </w:rPr>
        <w:t>別添３-１</w:t>
      </w:r>
    </w:p>
    <w:p w:rsidR="00A621AC" w:rsidRPr="00A621AC" w:rsidRDefault="00A621AC" w:rsidP="00A621AC">
      <w:pPr>
        <w:widowControl/>
        <w:spacing w:line="320" w:lineRule="exact"/>
        <w:rPr>
          <w:rFonts w:cs="Times New Roman"/>
          <w:color w:val="000000"/>
        </w:rPr>
      </w:pPr>
    </w:p>
    <w:p w:rsidR="00A621AC" w:rsidRPr="00A621AC" w:rsidRDefault="00A621AC" w:rsidP="00A621AC">
      <w:pPr>
        <w:widowControl/>
        <w:spacing w:line="320" w:lineRule="exact"/>
        <w:jc w:val="center"/>
        <w:rPr>
          <w:rFonts w:cs="Times New Roman"/>
          <w:color w:val="000000"/>
          <w:sz w:val="20"/>
        </w:rPr>
      </w:pPr>
      <w:r w:rsidRPr="00A621AC">
        <w:rPr>
          <w:rFonts w:cs="Times New Roman" w:hint="eastAsia"/>
          <w:color w:val="000000"/>
          <w:sz w:val="22"/>
        </w:rPr>
        <w:t>農業体験実習実施に関する覚書</w:t>
      </w:r>
    </w:p>
    <w:p w:rsidR="00A621AC" w:rsidRPr="00A621AC" w:rsidRDefault="00A621AC" w:rsidP="00A621AC">
      <w:pPr>
        <w:widowControl/>
        <w:spacing w:line="320" w:lineRule="exact"/>
        <w:rPr>
          <w:rFonts w:cs="Times New Roman"/>
          <w:color w:val="000000"/>
        </w:rPr>
      </w:pPr>
    </w:p>
    <w:p w:rsidR="00A621AC" w:rsidRPr="00A621AC" w:rsidRDefault="00A621AC" w:rsidP="00A621AC">
      <w:pPr>
        <w:widowControl/>
        <w:spacing w:line="320" w:lineRule="exact"/>
        <w:ind w:firstLine="210"/>
        <w:rPr>
          <w:rFonts w:cs="Times New Roman"/>
          <w:color w:val="000000"/>
          <w:sz w:val="22"/>
        </w:rPr>
      </w:pPr>
      <w:r w:rsidRPr="00A621AC">
        <w:rPr>
          <w:rFonts w:cs="Times New Roman" w:hint="eastAsia"/>
          <w:color w:val="000000"/>
          <w:sz w:val="22"/>
        </w:rPr>
        <w:t>農業体験実習の実施における下記事項について、実習</w:t>
      </w:r>
      <w:del w:id="0" w:author="奥住　奈央" w:date="2023-05-10T15:13:00Z">
        <w:r w:rsidRPr="00A621AC" w:rsidDel="00601887">
          <w:rPr>
            <w:rFonts w:cs="Times New Roman" w:hint="eastAsia"/>
            <w:color w:val="000000"/>
            <w:sz w:val="22"/>
          </w:rPr>
          <w:delText>受け入れ</w:delText>
        </w:r>
      </w:del>
      <w:ins w:id="1" w:author="奥住　奈央" w:date="2023-05-10T15:13:00Z">
        <w:r w:rsidRPr="00A621AC">
          <w:rPr>
            <w:rFonts w:cs="Times New Roman" w:hint="eastAsia"/>
            <w:color w:val="000000"/>
            <w:sz w:val="22"/>
          </w:rPr>
          <w:t>受入</w:t>
        </w:r>
      </w:ins>
      <w:ins w:id="2" w:author="奥住　奈央" w:date="2023-05-08T11:04:00Z">
        <w:r w:rsidRPr="00A621AC">
          <w:rPr>
            <w:rFonts w:cs="Times New Roman" w:hint="eastAsia"/>
            <w:color w:val="000000"/>
            <w:sz w:val="22"/>
          </w:rPr>
          <w:t>者</w:t>
        </w:r>
      </w:ins>
      <w:del w:id="3" w:author="奥住　奈央" w:date="2023-05-08T11:04:00Z">
        <w:r w:rsidRPr="00A621AC" w:rsidDel="00F22668">
          <w:rPr>
            <w:rFonts w:cs="Times New Roman" w:hint="eastAsia"/>
            <w:color w:val="000000"/>
            <w:sz w:val="22"/>
          </w:rPr>
          <w:delText>農家</w:delText>
        </w:r>
      </w:del>
      <w:r w:rsidRPr="00A621AC">
        <w:rPr>
          <w:rFonts w:cs="Times New Roman" w:hint="eastAsia"/>
          <w:color w:val="000000"/>
          <w:sz w:val="22"/>
        </w:rPr>
        <w:t>（甲）と農業体験実習受講者（乙）が合意したので、ここに覚書を交わす。</w:t>
      </w:r>
    </w:p>
    <w:p w:rsidR="00A621AC" w:rsidRPr="00A621AC" w:rsidRDefault="00A621AC" w:rsidP="00A621AC">
      <w:pPr>
        <w:widowControl/>
        <w:spacing w:line="320" w:lineRule="exact"/>
        <w:rPr>
          <w:rFonts w:cs="Times New Roman"/>
          <w:color w:val="000000"/>
          <w:sz w:val="22"/>
        </w:rPr>
      </w:pPr>
    </w:p>
    <w:p w:rsidR="00A621AC" w:rsidRPr="00A621AC" w:rsidRDefault="00A621AC" w:rsidP="00A621AC">
      <w:pPr>
        <w:widowControl/>
        <w:jc w:val="center"/>
        <w:rPr>
          <w:rFonts w:cs="Times New Roman"/>
          <w:color w:val="000000"/>
          <w:sz w:val="22"/>
          <w:szCs w:val="24"/>
        </w:rPr>
      </w:pPr>
      <w:r w:rsidRPr="00A621AC">
        <w:rPr>
          <w:rFonts w:cs="Times New Roman" w:hint="eastAsia"/>
          <w:color w:val="000000"/>
          <w:sz w:val="22"/>
          <w:szCs w:val="24"/>
        </w:rPr>
        <w:t>記</w:t>
      </w:r>
    </w:p>
    <w:p w:rsidR="00A621AC" w:rsidRPr="00A621AC" w:rsidRDefault="00A621AC" w:rsidP="00A621AC">
      <w:pPr>
        <w:widowControl/>
        <w:rPr>
          <w:rFonts w:cs="Times New Roman"/>
          <w:color w:val="000000"/>
          <w:sz w:val="22"/>
        </w:rPr>
      </w:pPr>
    </w:p>
    <w:p w:rsidR="00A621AC" w:rsidRPr="00A621AC" w:rsidRDefault="00A621AC" w:rsidP="00A621AC">
      <w:pPr>
        <w:widowControl/>
        <w:spacing w:line="320" w:lineRule="exact"/>
        <w:rPr>
          <w:rFonts w:cs="Times New Roman"/>
          <w:color w:val="000000"/>
          <w:sz w:val="22"/>
        </w:rPr>
      </w:pPr>
      <w:r w:rsidRPr="00A621AC">
        <w:rPr>
          <w:rFonts w:cs="Times New Roman" w:hint="eastAsia"/>
          <w:color w:val="000000"/>
          <w:sz w:val="22"/>
        </w:rPr>
        <w:t>１　実習期間</w:t>
      </w:r>
    </w:p>
    <w:p w:rsidR="00A621AC" w:rsidRPr="00A621AC" w:rsidRDefault="00A621AC" w:rsidP="00A621AC">
      <w:pPr>
        <w:widowControl/>
        <w:spacing w:line="320" w:lineRule="exact"/>
        <w:ind w:firstLine="420"/>
        <w:rPr>
          <w:rFonts w:cs="Times New Roman"/>
          <w:color w:val="000000"/>
          <w:sz w:val="22"/>
        </w:rPr>
      </w:pPr>
      <w:r w:rsidRPr="00A621AC">
        <w:rPr>
          <w:rFonts w:cs="Times New Roman" w:hint="eastAsia"/>
          <w:color w:val="000000"/>
          <w:sz w:val="22"/>
        </w:rPr>
        <w:t>令和　　　年 　　月 　　日から令和 　　年 　　月 　　日まで（　　　 日間）</w:t>
      </w:r>
    </w:p>
    <w:p w:rsidR="00A621AC" w:rsidRPr="00A621AC" w:rsidRDefault="00A621AC" w:rsidP="00A621AC">
      <w:pPr>
        <w:widowControl/>
        <w:spacing w:line="320" w:lineRule="exact"/>
        <w:rPr>
          <w:rFonts w:cs="Times New Roman"/>
          <w:color w:val="000000"/>
          <w:sz w:val="22"/>
        </w:rPr>
      </w:pPr>
    </w:p>
    <w:p w:rsidR="00A621AC" w:rsidRPr="00A621AC" w:rsidRDefault="00A621AC" w:rsidP="00A621AC">
      <w:pPr>
        <w:widowControl/>
        <w:spacing w:line="320" w:lineRule="exact"/>
        <w:rPr>
          <w:rFonts w:cs="Times New Roman"/>
          <w:color w:val="000000"/>
          <w:sz w:val="22"/>
        </w:rPr>
      </w:pPr>
      <w:r w:rsidRPr="00A621AC">
        <w:rPr>
          <w:rFonts w:cs="Times New Roman" w:hint="eastAsia"/>
          <w:color w:val="000000"/>
          <w:sz w:val="22"/>
        </w:rPr>
        <w:t>２　農業体験実習及び休憩時間等</w:t>
      </w:r>
    </w:p>
    <w:p w:rsidR="00A621AC" w:rsidRPr="00A621AC" w:rsidRDefault="00A621AC" w:rsidP="00A621AC">
      <w:pPr>
        <w:widowControl/>
        <w:spacing w:line="320" w:lineRule="exact"/>
        <w:ind w:left="220" w:firstLine="220"/>
        <w:rPr>
          <w:rFonts w:cs="Times New Roman"/>
          <w:color w:val="000000"/>
          <w:sz w:val="22"/>
        </w:rPr>
      </w:pPr>
      <w:r w:rsidRPr="00A621AC">
        <w:rPr>
          <w:rFonts w:cs="Times New Roman" w:hint="eastAsia"/>
          <w:color w:val="000000"/>
          <w:sz w:val="22"/>
        </w:rPr>
        <w:t>実習時間、休日及び休憩時間は甲の勤務体系に準じる他は、甲乙相互の協議により決定する。</w:t>
      </w:r>
    </w:p>
    <w:p w:rsidR="00A621AC" w:rsidRPr="00A621AC" w:rsidRDefault="00A621AC" w:rsidP="00A621AC">
      <w:pPr>
        <w:widowControl/>
        <w:spacing w:line="320" w:lineRule="exact"/>
        <w:rPr>
          <w:rFonts w:cs="Times New Roman"/>
          <w:color w:val="000000"/>
          <w:sz w:val="22"/>
        </w:rPr>
      </w:pPr>
    </w:p>
    <w:p w:rsidR="00A621AC" w:rsidRPr="00A621AC" w:rsidRDefault="00A621AC" w:rsidP="00A621AC">
      <w:pPr>
        <w:widowControl/>
        <w:spacing w:line="320" w:lineRule="exact"/>
        <w:rPr>
          <w:rFonts w:cs="Times New Roman"/>
          <w:color w:val="000000"/>
          <w:sz w:val="22"/>
        </w:rPr>
      </w:pPr>
      <w:r w:rsidRPr="00A621AC">
        <w:rPr>
          <w:rFonts w:cs="Times New Roman" w:hint="eastAsia"/>
          <w:color w:val="000000"/>
          <w:sz w:val="22"/>
        </w:rPr>
        <w:t>３　農業体験実習の内容</w:t>
      </w:r>
    </w:p>
    <w:p w:rsidR="00A621AC" w:rsidRPr="00A621AC" w:rsidRDefault="00A621AC" w:rsidP="00A621AC">
      <w:pPr>
        <w:widowControl/>
        <w:spacing w:line="320" w:lineRule="exact"/>
        <w:ind w:left="220" w:firstLine="200"/>
        <w:rPr>
          <w:rFonts w:cs="Times New Roman"/>
          <w:color w:val="000000"/>
          <w:sz w:val="22"/>
        </w:rPr>
      </w:pPr>
      <w:r w:rsidRPr="00A621AC">
        <w:rPr>
          <w:rFonts w:cs="Times New Roman" w:hint="eastAsia"/>
          <w:color w:val="000000"/>
          <w:sz w:val="22"/>
        </w:rPr>
        <w:t>実習の内容は、農業・農村に関する体験及び農業技術実習等とする。また、甲は乙が作成した実習日誌を市長へ提出することに同意するものとする。</w:t>
      </w:r>
    </w:p>
    <w:p w:rsidR="00A621AC" w:rsidRPr="00A621AC" w:rsidRDefault="00A621AC" w:rsidP="00A621AC">
      <w:pPr>
        <w:widowControl/>
        <w:spacing w:line="320" w:lineRule="exact"/>
        <w:rPr>
          <w:rFonts w:cs="Times New Roman"/>
          <w:color w:val="000000"/>
          <w:sz w:val="22"/>
        </w:rPr>
      </w:pPr>
    </w:p>
    <w:p w:rsidR="00A621AC" w:rsidRPr="00A621AC" w:rsidRDefault="00A621AC" w:rsidP="00A621AC">
      <w:pPr>
        <w:widowControl/>
        <w:spacing w:line="320" w:lineRule="exact"/>
        <w:rPr>
          <w:rFonts w:cs="Times New Roman"/>
          <w:color w:val="000000"/>
          <w:sz w:val="22"/>
        </w:rPr>
      </w:pPr>
      <w:r w:rsidRPr="00A621AC">
        <w:rPr>
          <w:rFonts w:cs="Times New Roman" w:hint="eastAsia"/>
          <w:color w:val="000000"/>
          <w:sz w:val="22"/>
        </w:rPr>
        <w:t>４　農業体験実習実施中の</w:t>
      </w:r>
      <w:del w:id="4" w:author="奥住　奈央" w:date="2023-05-09T16:06:00Z">
        <w:r w:rsidRPr="00A621AC" w:rsidDel="00EE5DD8">
          <w:rPr>
            <w:rFonts w:cs="Times New Roman" w:hint="eastAsia"/>
            <w:color w:val="000000"/>
            <w:sz w:val="22"/>
          </w:rPr>
          <w:delText>傷害</w:delText>
        </w:r>
      </w:del>
      <w:ins w:id="5" w:author="奥住　奈央" w:date="2023-05-09T16:06:00Z">
        <w:r w:rsidRPr="00A621AC">
          <w:rPr>
            <w:rFonts w:cs="Times New Roman" w:hint="eastAsia"/>
            <w:color w:val="000000"/>
            <w:sz w:val="22"/>
          </w:rPr>
          <w:t>事故</w:t>
        </w:r>
      </w:ins>
      <w:r w:rsidRPr="00A621AC">
        <w:rPr>
          <w:rFonts w:cs="Times New Roman" w:hint="eastAsia"/>
          <w:color w:val="000000"/>
          <w:sz w:val="22"/>
        </w:rPr>
        <w:t>への対応</w:t>
      </w:r>
    </w:p>
    <w:p w:rsidR="00A621AC" w:rsidRPr="00A621AC" w:rsidRDefault="00A621AC" w:rsidP="00A621AC">
      <w:pPr>
        <w:widowControl/>
        <w:spacing w:line="320" w:lineRule="exact"/>
        <w:ind w:left="220" w:firstLine="200"/>
        <w:rPr>
          <w:rFonts w:cs="Times New Roman"/>
          <w:color w:val="000000"/>
          <w:sz w:val="22"/>
        </w:rPr>
      </w:pPr>
      <w:r w:rsidRPr="00A621AC">
        <w:rPr>
          <w:rFonts w:cs="Times New Roman" w:hint="eastAsia"/>
          <w:color w:val="000000"/>
          <w:sz w:val="22"/>
        </w:rPr>
        <w:t>実習実施中における実習受講者の</w:t>
      </w:r>
      <w:del w:id="6" w:author="奥住　奈央" w:date="2023-05-09T16:06:00Z">
        <w:r w:rsidRPr="00A621AC" w:rsidDel="00EE5DD8">
          <w:rPr>
            <w:rFonts w:cs="Times New Roman" w:hint="eastAsia"/>
            <w:color w:val="000000"/>
            <w:sz w:val="22"/>
          </w:rPr>
          <w:delText>傷害</w:delText>
        </w:r>
      </w:del>
      <w:ins w:id="7" w:author="奥住　奈央" w:date="2023-05-09T16:06:00Z">
        <w:r w:rsidRPr="00A621AC">
          <w:rPr>
            <w:rFonts w:cs="Times New Roman" w:hint="eastAsia"/>
            <w:color w:val="000000"/>
            <w:sz w:val="22"/>
          </w:rPr>
          <w:t>事故（ケガや機械等の破損）</w:t>
        </w:r>
      </w:ins>
      <w:r w:rsidRPr="00A621AC">
        <w:rPr>
          <w:rFonts w:cs="Times New Roman" w:hint="eastAsia"/>
          <w:color w:val="000000"/>
          <w:sz w:val="22"/>
        </w:rPr>
        <w:t>については、実習受講者の責任において処理する。</w:t>
      </w:r>
    </w:p>
    <w:p w:rsidR="00A621AC" w:rsidRPr="00A621AC" w:rsidRDefault="00A621AC" w:rsidP="00A621AC">
      <w:pPr>
        <w:widowControl/>
        <w:spacing w:line="320" w:lineRule="exact"/>
        <w:rPr>
          <w:rFonts w:cs="Times New Roman"/>
          <w:color w:val="000000"/>
          <w:sz w:val="22"/>
        </w:rPr>
      </w:pPr>
    </w:p>
    <w:p w:rsidR="00A621AC" w:rsidRPr="00A621AC" w:rsidRDefault="00A621AC" w:rsidP="00A621AC">
      <w:pPr>
        <w:widowControl/>
        <w:spacing w:line="320" w:lineRule="exact"/>
        <w:rPr>
          <w:rFonts w:cs="Times New Roman"/>
          <w:color w:val="000000"/>
          <w:sz w:val="22"/>
        </w:rPr>
      </w:pPr>
      <w:r w:rsidRPr="00A621AC">
        <w:rPr>
          <w:rFonts w:cs="Times New Roman" w:hint="eastAsia"/>
          <w:color w:val="000000"/>
          <w:sz w:val="22"/>
        </w:rPr>
        <w:t>５　労働の対価の支払い</w:t>
      </w:r>
    </w:p>
    <w:p w:rsidR="00A621AC" w:rsidRPr="00A621AC" w:rsidRDefault="00A621AC" w:rsidP="00A621AC">
      <w:pPr>
        <w:widowControl/>
        <w:spacing w:line="320" w:lineRule="exact"/>
        <w:ind w:firstLine="420"/>
        <w:rPr>
          <w:rFonts w:cs="Times New Roman"/>
          <w:color w:val="000000"/>
          <w:sz w:val="22"/>
        </w:rPr>
      </w:pPr>
      <w:r w:rsidRPr="00A621AC">
        <w:rPr>
          <w:rFonts w:cs="Times New Roman" w:hint="eastAsia"/>
          <w:color w:val="000000"/>
          <w:sz w:val="22"/>
        </w:rPr>
        <w:t>実習受講者の労働に伴う対価は支払わない。</w:t>
      </w:r>
    </w:p>
    <w:p w:rsidR="00A621AC" w:rsidRPr="00A621AC" w:rsidRDefault="00A621AC" w:rsidP="00A621AC">
      <w:pPr>
        <w:widowControl/>
        <w:spacing w:line="320" w:lineRule="exact"/>
        <w:rPr>
          <w:rFonts w:cs="Times New Roman"/>
          <w:color w:val="000000"/>
          <w:sz w:val="22"/>
        </w:rPr>
      </w:pPr>
    </w:p>
    <w:p w:rsidR="00A621AC" w:rsidRPr="00A621AC" w:rsidRDefault="00A621AC" w:rsidP="00A621AC">
      <w:pPr>
        <w:widowControl/>
        <w:spacing w:line="320" w:lineRule="exact"/>
        <w:ind w:left="220" w:hanging="220"/>
        <w:rPr>
          <w:rFonts w:cs="Times New Roman"/>
          <w:color w:val="000000"/>
          <w:sz w:val="22"/>
        </w:rPr>
      </w:pPr>
      <w:r w:rsidRPr="00A621AC">
        <w:rPr>
          <w:rFonts w:cs="Times New Roman" w:hint="eastAsia"/>
          <w:color w:val="000000"/>
          <w:sz w:val="22"/>
        </w:rPr>
        <w:t>６　実習</w:t>
      </w:r>
      <w:del w:id="8" w:author="奥住　奈央" w:date="2023-05-10T15:13:00Z">
        <w:r w:rsidRPr="00A621AC" w:rsidDel="00601887">
          <w:rPr>
            <w:rFonts w:cs="Times New Roman" w:hint="eastAsia"/>
            <w:color w:val="000000"/>
            <w:sz w:val="22"/>
          </w:rPr>
          <w:delText>受け入れ</w:delText>
        </w:r>
      </w:del>
      <w:ins w:id="9" w:author="奥住　奈央" w:date="2023-05-10T15:13:00Z">
        <w:r w:rsidRPr="00A621AC">
          <w:rPr>
            <w:rFonts w:cs="Times New Roman" w:hint="eastAsia"/>
            <w:color w:val="000000"/>
            <w:sz w:val="22"/>
          </w:rPr>
          <w:t>受入</w:t>
        </w:r>
      </w:ins>
      <w:ins w:id="10" w:author="奥住　奈央" w:date="2023-05-08T11:11:00Z">
        <w:r w:rsidRPr="00A621AC">
          <w:rPr>
            <w:rFonts w:cs="Times New Roman" w:hint="eastAsia"/>
            <w:color w:val="000000"/>
            <w:sz w:val="22"/>
          </w:rPr>
          <w:t>者</w:t>
        </w:r>
      </w:ins>
      <w:del w:id="11" w:author="奥住　奈央" w:date="2023-05-08T11:11:00Z">
        <w:r w:rsidRPr="00A621AC" w:rsidDel="00F22668">
          <w:rPr>
            <w:rFonts w:cs="Times New Roman" w:hint="eastAsia"/>
            <w:color w:val="000000"/>
            <w:sz w:val="22"/>
          </w:rPr>
          <w:delText>農家</w:delText>
        </w:r>
      </w:del>
      <w:r w:rsidRPr="00A621AC">
        <w:rPr>
          <w:rFonts w:cs="Times New Roman" w:hint="eastAsia"/>
          <w:color w:val="000000"/>
          <w:sz w:val="22"/>
        </w:rPr>
        <w:t>は実習終了後においても、実習受講者の独立・就農促進等の支援に努めるものとする。</w:t>
      </w:r>
    </w:p>
    <w:p w:rsidR="00A621AC" w:rsidRPr="00A621AC" w:rsidRDefault="00A621AC" w:rsidP="00A621AC">
      <w:pPr>
        <w:widowControl/>
        <w:spacing w:line="320" w:lineRule="exact"/>
        <w:rPr>
          <w:rFonts w:cs="Times New Roman"/>
          <w:color w:val="000000"/>
          <w:sz w:val="22"/>
        </w:rPr>
      </w:pPr>
    </w:p>
    <w:p w:rsidR="00A621AC" w:rsidRPr="00A621AC" w:rsidRDefault="00A621AC" w:rsidP="00A621AC">
      <w:pPr>
        <w:widowControl/>
        <w:spacing w:line="320" w:lineRule="exact"/>
        <w:ind w:firstLine="210"/>
        <w:rPr>
          <w:rFonts w:cs="Times New Roman"/>
          <w:color w:val="000000"/>
          <w:sz w:val="22"/>
        </w:rPr>
      </w:pPr>
      <w:r w:rsidRPr="00A621AC">
        <w:rPr>
          <w:rFonts w:cs="Times New Roman" w:hint="eastAsia"/>
          <w:color w:val="000000"/>
          <w:sz w:val="22"/>
        </w:rPr>
        <w:t>以上を甲と乙の間で合意した証しとして本書を２通作成し、甲乙それぞれ署名捺印のうえ各１通を保有する。</w:t>
      </w:r>
    </w:p>
    <w:p w:rsidR="00A621AC" w:rsidRPr="00A621AC" w:rsidRDefault="00A621AC" w:rsidP="00A621AC">
      <w:pPr>
        <w:widowControl/>
        <w:spacing w:line="320" w:lineRule="exact"/>
        <w:ind w:firstLine="210"/>
        <w:rPr>
          <w:rFonts w:cs="Times New Roman"/>
          <w:color w:val="000000"/>
          <w:sz w:val="22"/>
        </w:rPr>
      </w:pPr>
    </w:p>
    <w:p w:rsidR="00A621AC" w:rsidRPr="00A621AC" w:rsidRDefault="00A621AC" w:rsidP="00A621AC">
      <w:pPr>
        <w:widowControl/>
        <w:spacing w:line="320" w:lineRule="exact"/>
        <w:ind w:firstLine="210"/>
        <w:rPr>
          <w:rFonts w:cs="Times New Roman"/>
          <w:color w:val="000000"/>
          <w:sz w:val="22"/>
        </w:rPr>
      </w:pPr>
    </w:p>
    <w:p w:rsidR="00A621AC" w:rsidRPr="00A621AC" w:rsidRDefault="00A621AC" w:rsidP="00A621AC">
      <w:pPr>
        <w:widowControl/>
        <w:spacing w:line="320" w:lineRule="exact"/>
        <w:ind w:firstLine="420"/>
        <w:rPr>
          <w:rFonts w:cs="Times New Roman"/>
          <w:color w:val="000000"/>
          <w:sz w:val="22"/>
        </w:rPr>
      </w:pPr>
      <w:r w:rsidRPr="00A621AC">
        <w:rPr>
          <w:rFonts w:cs="Times New Roman" w:hint="eastAsia"/>
          <w:color w:val="000000"/>
          <w:sz w:val="22"/>
        </w:rPr>
        <w:t>令和　　　年　　　月　　　日</w:t>
      </w:r>
    </w:p>
    <w:p w:rsidR="00A621AC" w:rsidRPr="00A621AC" w:rsidRDefault="00A621AC" w:rsidP="00A621AC">
      <w:pPr>
        <w:widowControl/>
        <w:spacing w:line="320" w:lineRule="exact"/>
        <w:rPr>
          <w:rFonts w:cs="Times New Roman"/>
          <w:color w:val="000000"/>
          <w:sz w:val="22"/>
        </w:rPr>
      </w:pPr>
    </w:p>
    <w:p w:rsidR="00A621AC" w:rsidRPr="00A621AC" w:rsidRDefault="00A621AC" w:rsidP="00A621AC">
      <w:pPr>
        <w:widowControl/>
        <w:spacing w:line="320" w:lineRule="exact"/>
        <w:ind w:firstLine="2940"/>
        <w:rPr>
          <w:rFonts w:cs="Times New Roman"/>
          <w:color w:val="000000"/>
          <w:sz w:val="22"/>
        </w:rPr>
      </w:pPr>
      <w:r w:rsidRPr="00A621AC">
        <w:rPr>
          <w:rFonts w:cs="Times New Roman" w:hint="eastAsia"/>
          <w:color w:val="000000"/>
          <w:sz w:val="22"/>
        </w:rPr>
        <w:t>甲（実習</w:t>
      </w:r>
      <w:del w:id="12" w:author="奥住　奈央" w:date="2023-05-10T15:13:00Z">
        <w:r w:rsidRPr="00A621AC" w:rsidDel="00601887">
          <w:rPr>
            <w:rFonts w:cs="Times New Roman" w:hint="eastAsia"/>
            <w:color w:val="000000"/>
            <w:sz w:val="22"/>
          </w:rPr>
          <w:delText>受け入れ</w:delText>
        </w:r>
      </w:del>
      <w:ins w:id="13" w:author="奥住　奈央" w:date="2023-05-10T15:13:00Z">
        <w:r w:rsidRPr="00A621AC">
          <w:rPr>
            <w:rFonts w:cs="Times New Roman" w:hint="eastAsia"/>
            <w:color w:val="000000"/>
            <w:sz w:val="22"/>
          </w:rPr>
          <w:t>受入</w:t>
        </w:r>
      </w:ins>
      <w:ins w:id="14" w:author="奥住　奈央" w:date="2023-05-08T11:12:00Z">
        <w:r w:rsidRPr="00A621AC">
          <w:rPr>
            <w:rFonts w:cs="Times New Roman" w:hint="eastAsia"/>
            <w:color w:val="000000"/>
            <w:sz w:val="22"/>
          </w:rPr>
          <w:t>者</w:t>
        </w:r>
      </w:ins>
      <w:del w:id="15" w:author="奥住　奈央" w:date="2023-05-08T11:12:00Z">
        <w:r w:rsidRPr="00A621AC" w:rsidDel="00F22668">
          <w:rPr>
            <w:rFonts w:cs="Times New Roman" w:hint="eastAsia"/>
            <w:color w:val="000000"/>
            <w:sz w:val="22"/>
          </w:rPr>
          <w:delText>農家</w:delText>
        </w:r>
      </w:del>
      <w:r w:rsidRPr="00A621AC">
        <w:rPr>
          <w:rFonts w:cs="Times New Roman" w:hint="eastAsia"/>
          <w:color w:val="000000"/>
          <w:sz w:val="22"/>
        </w:rPr>
        <w:t>）</w:t>
      </w:r>
    </w:p>
    <w:p w:rsidR="00A621AC" w:rsidRPr="00A621AC" w:rsidRDefault="00A621AC" w:rsidP="00A621AC">
      <w:pPr>
        <w:widowControl/>
        <w:spacing w:line="320" w:lineRule="exact"/>
        <w:ind w:firstLine="3360"/>
        <w:rPr>
          <w:rFonts w:cs="Times New Roman"/>
          <w:color w:val="000000"/>
          <w:sz w:val="22"/>
        </w:rPr>
      </w:pPr>
      <w:r w:rsidRPr="00A621AC">
        <w:rPr>
          <w:rFonts w:cs="Times New Roman" w:hint="eastAsia"/>
          <w:color w:val="000000"/>
          <w:sz w:val="22"/>
        </w:rPr>
        <w:t>住 所</w:t>
      </w:r>
    </w:p>
    <w:p w:rsidR="00A621AC" w:rsidRPr="00A621AC" w:rsidRDefault="00A621AC" w:rsidP="00A621AC">
      <w:pPr>
        <w:widowControl/>
        <w:spacing w:line="320" w:lineRule="exact"/>
        <w:ind w:firstLine="3360"/>
        <w:rPr>
          <w:rFonts w:cs="Times New Roman"/>
          <w:color w:val="000000"/>
          <w:sz w:val="22"/>
        </w:rPr>
      </w:pPr>
      <w:r w:rsidRPr="00A621AC">
        <w:rPr>
          <w:rFonts w:cs="Times New Roman" w:hint="eastAsia"/>
          <w:color w:val="000000"/>
          <w:sz w:val="22"/>
        </w:rPr>
        <w:t>氏 名（自署又は捺印）</w:t>
      </w:r>
    </w:p>
    <w:p w:rsidR="00A621AC" w:rsidRPr="00A621AC" w:rsidRDefault="00A621AC" w:rsidP="00A621AC">
      <w:pPr>
        <w:widowControl/>
        <w:spacing w:line="320" w:lineRule="exact"/>
        <w:jc w:val="right"/>
        <w:rPr>
          <w:rFonts w:cs="Times New Roman"/>
          <w:color w:val="000000"/>
          <w:sz w:val="22"/>
        </w:rPr>
      </w:pPr>
      <w:r w:rsidRPr="00A621AC">
        <w:rPr>
          <w:rFonts w:cs="Times New Roman" w:hint="eastAsia"/>
          <w:color w:val="000000"/>
          <w:sz w:val="22"/>
        </w:rPr>
        <w:t>（法人は法人名、代表者名の記入及び社印、代表者印を捺印する）</w:t>
      </w:r>
    </w:p>
    <w:p w:rsidR="00A621AC" w:rsidRPr="00A621AC" w:rsidRDefault="00A621AC" w:rsidP="00A621AC">
      <w:pPr>
        <w:widowControl/>
        <w:spacing w:line="320" w:lineRule="exact"/>
        <w:rPr>
          <w:rFonts w:cs="Times New Roman"/>
          <w:color w:val="000000"/>
          <w:sz w:val="22"/>
        </w:rPr>
      </w:pPr>
    </w:p>
    <w:p w:rsidR="00A621AC" w:rsidRPr="00A621AC" w:rsidRDefault="00A621AC" w:rsidP="00A621AC">
      <w:pPr>
        <w:widowControl/>
        <w:spacing w:line="320" w:lineRule="exact"/>
        <w:ind w:firstLine="2940"/>
        <w:rPr>
          <w:rFonts w:cs="Times New Roman"/>
          <w:color w:val="000000"/>
          <w:sz w:val="22"/>
        </w:rPr>
      </w:pPr>
      <w:r w:rsidRPr="00A621AC">
        <w:rPr>
          <w:rFonts w:cs="Times New Roman" w:hint="eastAsia"/>
          <w:color w:val="000000"/>
          <w:sz w:val="22"/>
        </w:rPr>
        <w:t>乙（実習受講者）</w:t>
      </w:r>
    </w:p>
    <w:p w:rsidR="00A621AC" w:rsidRPr="00A621AC" w:rsidRDefault="00A621AC" w:rsidP="00A621AC">
      <w:pPr>
        <w:widowControl/>
        <w:spacing w:line="320" w:lineRule="exact"/>
        <w:ind w:firstLine="3360"/>
        <w:rPr>
          <w:rFonts w:cs="Times New Roman"/>
          <w:color w:val="000000"/>
          <w:sz w:val="22"/>
        </w:rPr>
      </w:pPr>
      <w:r w:rsidRPr="00A621AC">
        <w:rPr>
          <w:rFonts w:cs="Times New Roman" w:hint="eastAsia"/>
          <w:color w:val="000000"/>
          <w:sz w:val="22"/>
        </w:rPr>
        <w:t>住 所</w:t>
      </w:r>
    </w:p>
    <w:p w:rsidR="00A621AC" w:rsidRPr="00A621AC" w:rsidDel="00EE5DD8" w:rsidRDefault="00A621AC" w:rsidP="00A621AC">
      <w:pPr>
        <w:widowControl/>
        <w:rPr>
          <w:del w:id="16" w:author="奥住　奈央" w:date="2023-05-09T16:06:00Z"/>
          <w:rFonts w:cs="Times New Roman"/>
          <w:color w:val="000000"/>
          <w:sz w:val="22"/>
        </w:rPr>
      </w:pPr>
      <w:del w:id="17" w:author="奥住　奈央" w:date="2023-05-09T16:06:00Z">
        <w:r w:rsidRPr="00A621AC">
          <w:rPr>
            <w:rFonts w:cs="Times New Roman" w:hint="eastAsia"/>
            <w:color w:val="000000"/>
            <w:sz w:val="22"/>
          </w:rPr>
          <w:delText>氏</w:delText>
        </w:r>
      </w:del>
      <w:r w:rsidRPr="00A621AC">
        <w:rPr>
          <w:rFonts w:cs="Times New Roman" w:hint="eastAsia"/>
          <w:color w:val="000000"/>
          <w:sz w:val="22"/>
        </w:rPr>
        <w:t xml:space="preserve"> 名（自署又は捺印）</w:t>
      </w:r>
    </w:p>
    <w:p w:rsidR="00A16E30" w:rsidRPr="00A621AC" w:rsidRDefault="00A16E30" w:rsidP="00A621AC">
      <w:bookmarkStart w:id="18" w:name="_GoBack"/>
      <w:bookmarkEnd w:id="18"/>
    </w:p>
    <w:sectPr w:rsidR="00A16E30" w:rsidRPr="00A621AC" w:rsidSect="00A621AC">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奥住　奈央">
    <w15:presenceInfo w15:providerId="AD" w15:userId="S-1-5-21-472971285-408671497-357785781-33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AC"/>
    <w:rsid w:val="00A16E30"/>
    <w:rsid w:val="00A6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416F5B-B9B7-4E56-8A70-4D984BE9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2023-05-26T02:53:00Z</dcterms:created>
  <dcterms:modified xsi:type="dcterms:W3CDTF">2023-05-26T02:54:00Z</dcterms:modified>
</cp:coreProperties>
</file>